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Layout w:type="fixed"/>
        <w:tblLook w:val="0000" w:firstRow="0" w:lastRow="0" w:firstColumn="0" w:lastColumn="0" w:noHBand="0" w:noVBand="0"/>
      </w:tblPr>
      <w:tblGrid>
        <w:gridCol w:w="6644"/>
        <w:gridCol w:w="1612"/>
        <w:gridCol w:w="1809"/>
      </w:tblGrid>
      <w:tr w:rsidR="0003175B" w14:paraId="52683C0F" w14:textId="77777777" w:rsidTr="0003175B">
        <w:trPr>
          <w:cantSplit/>
          <w:trHeight w:val="1136"/>
        </w:trPr>
        <w:tc>
          <w:tcPr>
            <w:tcW w:w="6644" w:type="dxa"/>
            <w:tcBorders>
              <w:bottom w:val="single" w:sz="2" w:space="0" w:color="auto"/>
            </w:tcBorders>
          </w:tcPr>
          <w:p w14:paraId="6F709884" w14:textId="74283F02" w:rsidR="0003175B" w:rsidRDefault="0003175B" w:rsidP="0003175B">
            <w:pPr>
              <w:rPr>
                <w:lang w:val="en-US"/>
              </w:rPr>
            </w:pPr>
            <w:r>
              <w:rPr>
                <w:lang w:val="en-US" w:eastAsia="zh-CN"/>
              </w:rPr>
              <w:drawing>
                <wp:inline distT="0" distB="0" distL="0" distR="0" wp14:anchorId="7B7F786E" wp14:editId="0A93F908">
                  <wp:extent cx="673735" cy="574040"/>
                  <wp:effectExtent l="0" t="0" r="0" b="0"/>
                  <wp:docPr id="3" name="Picture 3" descr="C:\Users\montills\Documents\Publications\Logos\other logos (Thad - Oct 07)\UN\UN-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ills\Documents\Publications\Logos\other logos (Thad - Oct 07)\UN\UN-Log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574040"/>
                          </a:xfrm>
                          <a:prstGeom prst="rect">
                            <a:avLst/>
                          </a:prstGeom>
                          <a:noFill/>
                          <a:ln>
                            <a:noFill/>
                          </a:ln>
                        </pic:spPr>
                      </pic:pic>
                    </a:graphicData>
                  </a:graphic>
                </wp:inline>
              </w:drawing>
            </w:r>
            <w:r>
              <w:rPr>
                <w:lang w:val="en-US"/>
              </w:rPr>
              <w:t xml:space="preserve">  </w:t>
            </w:r>
            <w:r w:rsidRPr="003028E2">
              <w:drawing>
                <wp:inline distT="0" distB="0" distL="0" distR="0" wp14:anchorId="304BE3DC" wp14:editId="6A714BAF">
                  <wp:extent cx="7429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inline>
              </w:drawing>
            </w:r>
          </w:p>
        </w:tc>
        <w:tc>
          <w:tcPr>
            <w:tcW w:w="3421" w:type="dxa"/>
            <w:gridSpan w:val="2"/>
            <w:tcBorders>
              <w:bottom w:val="single" w:sz="2" w:space="0" w:color="auto"/>
            </w:tcBorders>
          </w:tcPr>
          <w:p w14:paraId="4D97E4BB" w14:textId="77777777" w:rsidR="0003175B" w:rsidRPr="00080B69" w:rsidRDefault="0003175B" w:rsidP="0003175B">
            <w:pPr>
              <w:pStyle w:val="berschrift2"/>
              <w:rPr>
                <w:rFonts w:ascii="Times New Roman" w:hAnsi="Times New Roman" w:cs="Times New Roman"/>
                <w:sz w:val="20"/>
                <w:szCs w:val="20"/>
              </w:rPr>
            </w:pPr>
          </w:p>
          <w:p w14:paraId="572EBF9C" w14:textId="77777777" w:rsidR="0003175B" w:rsidRPr="00080B69" w:rsidRDefault="0003175B" w:rsidP="0003175B">
            <w:pPr>
              <w:rPr>
                <w:lang w:val="en-US"/>
              </w:rPr>
            </w:pPr>
          </w:p>
          <w:p w14:paraId="3779B02B" w14:textId="7FBA0097" w:rsidR="0003175B" w:rsidRPr="00080B69" w:rsidRDefault="0003175B" w:rsidP="0003175B">
            <w:pPr>
              <w:jc w:val="right"/>
              <w:rPr>
                <w:lang w:val="en-US"/>
              </w:rPr>
            </w:pPr>
            <w:r w:rsidRPr="00D0481B">
              <w:rPr>
                <w:b/>
              </w:rPr>
              <w:t>SAICM</w:t>
            </w:r>
            <w:r w:rsidRPr="00EE3945">
              <w:rPr>
                <w:b/>
                <w:bCs/>
              </w:rPr>
              <w:t>/</w:t>
            </w:r>
            <w:r w:rsidR="00B523FD" w:rsidRPr="00EE3945">
              <w:rPr>
                <w:b/>
                <w:bCs/>
              </w:rPr>
              <w:t>IP.4</w:t>
            </w:r>
            <w:r w:rsidRPr="00EE3945">
              <w:rPr>
                <w:b/>
                <w:bCs/>
              </w:rPr>
              <w:t>/</w:t>
            </w:r>
            <w:r w:rsidR="00EE3945" w:rsidRPr="00EE3945">
              <w:rPr>
                <w:b/>
                <w:bCs/>
              </w:rPr>
              <w:t>2</w:t>
            </w:r>
          </w:p>
        </w:tc>
      </w:tr>
      <w:tr w:rsidR="0003175B" w14:paraId="4053DF78" w14:textId="77777777" w:rsidTr="0003175B">
        <w:trPr>
          <w:cantSplit/>
          <w:trHeight w:val="1548"/>
        </w:trPr>
        <w:tc>
          <w:tcPr>
            <w:tcW w:w="8256" w:type="dxa"/>
            <w:gridSpan w:val="2"/>
            <w:tcBorders>
              <w:top w:val="single" w:sz="2" w:space="0" w:color="auto"/>
              <w:bottom w:val="single" w:sz="24" w:space="0" w:color="auto"/>
            </w:tcBorders>
          </w:tcPr>
          <w:p w14:paraId="03D4EE82" w14:textId="77777777" w:rsidR="0003175B" w:rsidRDefault="0003175B" w:rsidP="0003175B">
            <w:pPr>
              <w:rPr>
                <w:lang w:val="en-US"/>
              </w:rPr>
            </w:pPr>
          </w:p>
          <w:p w14:paraId="1ACEA9A6" w14:textId="77777777" w:rsidR="0003175B" w:rsidRDefault="0003175B" w:rsidP="0003175B">
            <w:pPr>
              <w:rPr>
                <w:lang w:val="en-US"/>
              </w:rPr>
            </w:pPr>
          </w:p>
          <w:p w14:paraId="054F1688" w14:textId="77777777" w:rsidR="0003175B" w:rsidRDefault="0003175B" w:rsidP="0003175B">
            <w:pPr>
              <w:rPr>
                <w:lang w:val="en-US"/>
              </w:rPr>
            </w:pPr>
            <w:r>
              <w:drawing>
                <wp:inline distT="0" distB="0" distL="0" distR="0" wp14:anchorId="70657B00" wp14:editId="002C9475">
                  <wp:extent cx="2486025" cy="400050"/>
                  <wp:effectExtent l="0" t="0" r="9525" b="0"/>
                  <wp:docPr id="1" name="Picture 1" descr="#logo-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t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400050"/>
                          </a:xfrm>
                          <a:prstGeom prst="rect">
                            <a:avLst/>
                          </a:prstGeom>
                          <a:noFill/>
                          <a:ln>
                            <a:noFill/>
                          </a:ln>
                        </pic:spPr>
                      </pic:pic>
                    </a:graphicData>
                  </a:graphic>
                </wp:inline>
              </w:drawing>
            </w:r>
          </w:p>
        </w:tc>
        <w:tc>
          <w:tcPr>
            <w:tcW w:w="1809" w:type="dxa"/>
            <w:tcBorders>
              <w:top w:val="single" w:sz="2" w:space="0" w:color="auto"/>
              <w:bottom w:val="single" w:sz="24" w:space="0" w:color="auto"/>
            </w:tcBorders>
          </w:tcPr>
          <w:p w14:paraId="46200EFC" w14:textId="77777777" w:rsidR="0003175B" w:rsidRDefault="0003175B" w:rsidP="0003175B">
            <w:pPr>
              <w:rPr>
                <w:lang w:val="en-US"/>
              </w:rPr>
            </w:pPr>
          </w:p>
          <w:p w14:paraId="56EBC07F" w14:textId="56D12D39" w:rsidR="0003175B" w:rsidRPr="00D0481B" w:rsidRDefault="0003175B" w:rsidP="0003175B">
            <w:pPr>
              <w:rPr>
                <w:lang w:val="en-US"/>
              </w:rPr>
            </w:pPr>
            <w:r w:rsidRPr="00D0481B">
              <w:rPr>
                <w:lang w:val="en-US"/>
              </w:rPr>
              <w:t xml:space="preserve">Distr.: </w:t>
            </w:r>
            <w:r w:rsidRPr="00335ADE">
              <w:rPr>
                <w:lang w:val="en-US"/>
              </w:rPr>
              <w:t>General</w:t>
            </w:r>
            <w:r w:rsidRPr="00335ADE">
              <w:rPr>
                <w:lang w:val="en-US"/>
              </w:rPr>
              <w:br/>
            </w:r>
            <w:r w:rsidR="00EA0347" w:rsidRPr="00F11F7D">
              <w:rPr>
                <w:lang w:val="en-US"/>
              </w:rPr>
              <w:t>1</w:t>
            </w:r>
            <w:r w:rsidR="00F11F7D" w:rsidRPr="00F11F7D">
              <w:rPr>
                <w:lang w:val="en-US"/>
              </w:rPr>
              <w:t>3</w:t>
            </w:r>
            <w:r w:rsidR="0062522B" w:rsidRPr="00F11F7D">
              <w:rPr>
                <w:lang w:val="en-US"/>
              </w:rPr>
              <w:t xml:space="preserve"> </w:t>
            </w:r>
            <w:r w:rsidR="00EA0347" w:rsidRPr="00F11F7D">
              <w:rPr>
                <w:lang w:val="en-US"/>
              </w:rPr>
              <w:t>February</w:t>
            </w:r>
            <w:r w:rsidR="0062522B" w:rsidRPr="00F11F7D">
              <w:rPr>
                <w:lang w:val="en-US"/>
              </w:rPr>
              <w:t xml:space="preserve"> </w:t>
            </w:r>
            <w:r w:rsidRPr="00F11F7D">
              <w:rPr>
                <w:lang w:val="en-US"/>
              </w:rPr>
              <w:t>20</w:t>
            </w:r>
            <w:r w:rsidR="00B523FD" w:rsidRPr="00F11F7D">
              <w:rPr>
                <w:lang w:val="en-US"/>
              </w:rPr>
              <w:t>20</w:t>
            </w:r>
          </w:p>
          <w:p w14:paraId="2D44B802" w14:textId="77777777" w:rsidR="0003175B" w:rsidRDefault="0003175B" w:rsidP="0003175B">
            <w:pPr>
              <w:spacing w:line="276" w:lineRule="auto"/>
              <w:rPr>
                <w:lang w:val="en-US"/>
              </w:rPr>
            </w:pPr>
            <w:r>
              <w:rPr>
                <w:lang w:val="en-US"/>
              </w:rPr>
              <w:br/>
            </w:r>
            <w:r w:rsidRPr="00D0481B">
              <w:rPr>
                <w:lang w:val="en-US"/>
              </w:rPr>
              <w:t>English only</w:t>
            </w:r>
          </w:p>
        </w:tc>
      </w:tr>
    </w:tbl>
    <w:p w14:paraId="564DAFF7" w14:textId="77777777" w:rsidR="00D7352A" w:rsidRDefault="00D7352A" w:rsidP="00D7352A">
      <w:pPr>
        <w:rPr>
          <w:b/>
        </w:rPr>
      </w:pPr>
    </w:p>
    <w:p w14:paraId="3286B0EA" w14:textId="76F62D44" w:rsidR="00D7352A" w:rsidRPr="005D41D3" w:rsidRDefault="00B523FD" w:rsidP="00D7352A">
      <w:pPr>
        <w:rPr>
          <w:b/>
          <w:bCs/>
        </w:rPr>
      </w:pPr>
      <w:bookmarkStart w:id="0" w:name="_Hlk514059975"/>
      <w:r>
        <w:rPr>
          <w:b/>
          <w:bCs/>
        </w:rPr>
        <w:t xml:space="preserve">Fourth meeting of the intersessional process considering the Strategic Approach </w:t>
      </w:r>
      <w:r w:rsidR="00EA0347">
        <w:rPr>
          <w:b/>
          <w:bCs/>
        </w:rPr>
        <w:br/>
      </w:r>
      <w:r>
        <w:rPr>
          <w:b/>
          <w:bCs/>
        </w:rPr>
        <w:t xml:space="preserve">and </w:t>
      </w:r>
      <w:r w:rsidR="00EA0347">
        <w:rPr>
          <w:b/>
          <w:bCs/>
        </w:rPr>
        <w:t xml:space="preserve">the </w:t>
      </w:r>
      <w:r>
        <w:rPr>
          <w:b/>
          <w:bCs/>
        </w:rPr>
        <w:t>sound management of chemicals and waste beyond 2020</w:t>
      </w:r>
    </w:p>
    <w:bookmarkEnd w:id="0"/>
    <w:p w14:paraId="743DD9DF" w14:textId="680C7ABA" w:rsidR="00D7352A" w:rsidRDefault="00B523FD" w:rsidP="00EA0347">
      <w:pPr>
        <w:shd w:val="clear" w:color="auto" w:fill="FFFFFF"/>
      </w:pPr>
      <w:r>
        <w:t>Bucharest, Romania</w:t>
      </w:r>
      <w:r w:rsidR="00D7352A" w:rsidRPr="00B15EF8">
        <w:t xml:space="preserve">, </w:t>
      </w:r>
      <w:r>
        <w:t>23-27</w:t>
      </w:r>
      <w:r w:rsidR="00D7352A" w:rsidRPr="00B15EF8">
        <w:t xml:space="preserve"> </w:t>
      </w:r>
      <w:r>
        <w:t>March</w:t>
      </w:r>
      <w:r w:rsidRPr="00B15EF8">
        <w:t xml:space="preserve"> </w:t>
      </w:r>
      <w:r w:rsidR="00D7352A" w:rsidRPr="00B15EF8">
        <w:t>2020</w:t>
      </w:r>
      <w:r w:rsidR="00422429">
        <w:br/>
      </w:r>
      <w:r w:rsidR="00161A3F">
        <w:br/>
      </w:r>
      <w:r w:rsidR="00422429" w:rsidRPr="003F6C15">
        <w:t>Item 3</w:t>
      </w:r>
      <w:r w:rsidR="00422429">
        <w:t xml:space="preserve"> of the provisional agenda</w:t>
      </w:r>
      <w:r w:rsidR="00422429">
        <w:rPr>
          <w:rStyle w:val="Funotenzeichen"/>
        </w:rPr>
        <w:footnoteReference w:id="1"/>
      </w:r>
    </w:p>
    <w:p w14:paraId="03DC2A30" w14:textId="6BDFC9E2" w:rsidR="00D7352A" w:rsidRPr="00EA0347" w:rsidRDefault="006D6A09" w:rsidP="00EA0347">
      <w:pPr>
        <w:tabs>
          <w:tab w:val="clear" w:pos="1247"/>
          <w:tab w:val="clear" w:pos="1814"/>
          <w:tab w:val="clear" w:pos="2381"/>
          <w:tab w:val="clear" w:pos="2948"/>
          <w:tab w:val="clear" w:pos="3515"/>
        </w:tabs>
        <w:spacing w:after="120"/>
        <w:ind w:right="687"/>
        <w:rPr>
          <w:b/>
        </w:rPr>
      </w:pPr>
      <w:r w:rsidRPr="00EA0347">
        <w:rPr>
          <w:b/>
        </w:rPr>
        <w:t xml:space="preserve">Development of recommendations for consideration by the fifth session of the </w:t>
      </w:r>
      <w:r w:rsidR="00EA0347" w:rsidRPr="00EA0347">
        <w:rPr>
          <w:b/>
        </w:rPr>
        <w:br/>
      </w:r>
      <w:r w:rsidRPr="00EA0347">
        <w:rPr>
          <w:b/>
        </w:rPr>
        <w:t xml:space="preserve">International Conference on Chemicals Management </w:t>
      </w:r>
    </w:p>
    <w:p w14:paraId="57BF51AC" w14:textId="77777777" w:rsidR="002A47C1" w:rsidRDefault="002A47C1" w:rsidP="003E0B9C">
      <w:pPr>
        <w:pStyle w:val="Normalnumber"/>
        <w:numPr>
          <w:ilvl w:val="0"/>
          <w:numId w:val="0"/>
        </w:numPr>
        <w:tabs>
          <w:tab w:val="left" w:pos="1247"/>
          <w:tab w:val="left" w:pos="1814"/>
          <w:tab w:val="left" w:pos="2381"/>
          <w:tab w:val="left" w:pos="2948"/>
          <w:tab w:val="left" w:pos="3515"/>
        </w:tabs>
        <w:jc w:val="both"/>
        <w:rPr>
          <w:rFonts w:ascii="Times New Roman" w:eastAsia="Times New Roman" w:hAnsi="Times New Roman" w:cs="Times New Roman"/>
          <w:b/>
          <w:bCs/>
          <w:sz w:val="24"/>
          <w:szCs w:val="24"/>
        </w:rPr>
      </w:pPr>
    </w:p>
    <w:p w14:paraId="49717D78" w14:textId="663227BF" w:rsidR="002A47C1" w:rsidRDefault="00A1497F" w:rsidP="008313DA">
      <w:pPr>
        <w:pStyle w:val="Normalnumber"/>
        <w:numPr>
          <w:ilvl w:val="0"/>
          <w:numId w:val="0"/>
        </w:numPr>
        <w:tabs>
          <w:tab w:val="left" w:pos="1247"/>
          <w:tab w:val="left" w:pos="1814"/>
          <w:tab w:val="left" w:pos="2381"/>
          <w:tab w:val="left" w:pos="2948"/>
          <w:tab w:val="left" w:pos="3515"/>
        </w:tabs>
        <w:rPr>
          <w:rFonts w:ascii="Times New Roman" w:eastAsia="Times New Roman" w:hAnsi="Times New Roman" w:cs="Times New Roman"/>
          <w:b/>
          <w:bCs/>
          <w:sz w:val="24"/>
          <w:szCs w:val="24"/>
        </w:rPr>
      </w:pPr>
      <w:bookmarkStart w:id="1" w:name="_Hlk32495364"/>
      <w:r w:rsidRPr="00A1497F">
        <w:rPr>
          <w:rFonts w:ascii="Times New Roman" w:eastAsia="Times New Roman" w:hAnsi="Times New Roman" w:cs="Times New Roman"/>
          <w:b/>
          <w:bCs/>
          <w:sz w:val="24"/>
          <w:szCs w:val="24"/>
        </w:rPr>
        <w:t>Compilation of recommendations regarding the Strategic Approach and the sound management of chemicals and waste beyond 2020, for consideration by the fifth session of the International Conference on Chemicals Management</w:t>
      </w:r>
      <w:bookmarkEnd w:id="1"/>
    </w:p>
    <w:p w14:paraId="2D2BAD85" w14:textId="77777777" w:rsidR="00A1497F" w:rsidRDefault="00A1497F" w:rsidP="008313DA">
      <w:pPr>
        <w:pStyle w:val="Normalnumber"/>
        <w:numPr>
          <w:ilvl w:val="0"/>
          <w:numId w:val="0"/>
        </w:numPr>
        <w:tabs>
          <w:tab w:val="left" w:pos="1247"/>
          <w:tab w:val="left" w:pos="1814"/>
          <w:tab w:val="left" w:pos="2381"/>
          <w:tab w:val="left" w:pos="2948"/>
          <w:tab w:val="left" w:pos="3515"/>
        </w:tabs>
        <w:rPr>
          <w:rFonts w:ascii="Times New Roman" w:eastAsia="Times New Roman" w:hAnsi="Times New Roman" w:cs="Times New Roman"/>
          <w:sz w:val="20"/>
          <w:szCs w:val="20"/>
        </w:rPr>
      </w:pPr>
    </w:p>
    <w:p w14:paraId="4258DC56" w14:textId="1F703B7D" w:rsidR="002A47C1" w:rsidRDefault="002A47C1" w:rsidP="008313DA">
      <w:pPr>
        <w:pStyle w:val="Normalnumber"/>
        <w:numPr>
          <w:ilvl w:val="0"/>
          <w:numId w:val="20"/>
        </w:numPr>
        <w:tabs>
          <w:tab w:val="left" w:pos="1247"/>
          <w:tab w:val="left" w:pos="1814"/>
          <w:tab w:val="left" w:pos="2381"/>
          <w:tab w:val="left" w:pos="2948"/>
          <w:tab w:val="left" w:pos="3515"/>
        </w:tabs>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3E0B9C" w:rsidRPr="002A47C1">
        <w:rPr>
          <w:rFonts w:ascii="Times New Roman" w:eastAsia="Times New Roman" w:hAnsi="Times New Roman" w:cs="Times New Roman"/>
          <w:sz w:val="20"/>
          <w:szCs w:val="20"/>
        </w:rPr>
        <w:t>articipants at the third meeting of the intersessional process considering the Strategic Approach and the sound management of chemicals and waste beyond 2020 agreed that the secretariat, under the guidance of the intersessional process co-chairs and in consultation with the Bureau of the Conference, would produce</w:t>
      </w:r>
      <w:r w:rsidR="004A3D14">
        <w:rPr>
          <w:rFonts w:ascii="Times New Roman" w:eastAsia="Times New Roman" w:hAnsi="Times New Roman" w:cs="Times New Roman"/>
          <w:sz w:val="20"/>
          <w:szCs w:val="20"/>
        </w:rPr>
        <w:t xml:space="preserve"> for the fourth meeting of the intersessional process</w:t>
      </w:r>
      <w:r w:rsidR="003E0B9C" w:rsidRPr="002A47C1">
        <w:rPr>
          <w:rFonts w:ascii="Times New Roman" w:eastAsia="Times New Roman" w:hAnsi="Times New Roman" w:cs="Times New Roman"/>
          <w:sz w:val="20"/>
          <w:szCs w:val="20"/>
        </w:rPr>
        <w:t>:</w:t>
      </w:r>
    </w:p>
    <w:p w14:paraId="46E97456" w14:textId="77777777" w:rsidR="002A47C1" w:rsidRDefault="003E0B9C" w:rsidP="008313DA">
      <w:pPr>
        <w:pStyle w:val="Normalnumber"/>
        <w:numPr>
          <w:ilvl w:val="1"/>
          <w:numId w:val="20"/>
        </w:numPr>
        <w:tabs>
          <w:tab w:val="left" w:pos="1247"/>
          <w:tab w:val="left" w:pos="1814"/>
          <w:tab w:val="left" w:pos="2381"/>
          <w:tab w:val="left" w:pos="2948"/>
          <w:tab w:val="left" w:pos="3515"/>
        </w:tabs>
        <w:rPr>
          <w:rFonts w:ascii="Times New Roman" w:eastAsia="Times New Roman" w:hAnsi="Times New Roman" w:cs="Times New Roman"/>
          <w:sz w:val="20"/>
          <w:szCs w:val="20"/>
        </w:rPr>
      </w:pPr>
      <w:r w:rsidRPr="002A47C1">
        <w:rPr>
          <w:rFonts w:ascii="Times New Roman" w:eastAsia="Times New Roman" w:hAnsi="Times New Roman" w:cs="Times New Roman"/>
          <w:sz w:val="20"/>
          <w:szCs w:val="20"/>
        </w:rPr>
        <w:t>a single draft document consisting of the collated outcomes of the four thematic groups of the third meeting of the intersessional process, incorporating them, as appropriate into the outcome document of the Open-ended Working Group contact group on the Strategic Approach and the sound management of chemicals and waste beyond 2020; and</w:t>
      </w:r>
    </w:p>
    <w:p w14:paraId="5082AECA" w14:textId="34D64DB1" w:rsidR="003E0B9C" w:rsidRDefault="003E0B9C" w:rsidP="008313DA">
      <w:pPr>
        <w:pStyle w:val="Normalnumber"/>
        <w:numPr>
          <w:ilvl w:val="1"/>
          <w:numId w:val="20"/>
        </w:numPr>
        <w:tabs>
          <w:tab w:val="left" w:pos="1247"/>
          <w:tab w:val="left" w:pos="1814"/>
          <w:tab w:val="left" w:pos="2381"/>
          <w:tab w:val="left" w:pos="2948"/>
          <w:tab w:val="left" w:pos="3515"/>
        </w:tabs>
        <w:rPr>
          <w:rFonts w:ascii="Times New Roman" w:eastAsia="Times New Roman" w:hAnsi="Times New Roman" w:cs="Times New Roman"/>
          <w:sz w:val="20"/>
          <w:szCs w:val="20"/>
        </w:rPr>
      </w:pPr>
      <w:r w:rsidRPr="002A47C1">
        <w:rPr>
          <w:rFonts w:ascii="Times New Roman" w:eastAsia="Times New Roman" w:hAnsi="Times New Roman" w:cs="Times New Roman"/>
          <w:sz w:val="20"/>
          <w:szCs w:val="20"/>
        </w:rPr>
        <w:t>draft language in response to other issues reported out of the thematic groups, for which specific language was not yet drafted and, as appropriate, incorporate that language into the outcome document of the third meeting of the intersessional process for consideration to include in the beyond 2020 document</w:t>
      </w:r>
      <w:r w:rsidR="002A47C1">
        <w:rPr>
          <w:rFonts w:ascii="Times New Roman" w:eastAsia="Times New Roman" w:hAnsi="Times New Roman" w:cs="Times New Roman"/>
          <w:sz w:val="20"/>
          <w:szCs w:val="20"/>
        </w:rPr>
        <w:t>.</w:t>
      </w:r>
    </w:p>
    <w:p w14:paraId="1A34815E" w14:textId="2E9CD463" w:rsidR="00D10383" w:rsidRDefault="002A47C1" w:rsidP="008313DA">
      <w:pPr>
        <w:pStyle w:val="Normalnumber"/>
        <w:numPr>
          <w:ilvl w:val="0"/>
          <w:numId w:val="20"/>
        </w:numPr>
        <w:tabs>
          <w:tab w:val="left" w:pos="1247"/>
          <w:tab w:val="left" w:pos="1814"/>
          <w:tab w:val="left" w:pos="2381"/>
          <w:tab w:val="left" w:pos="2948"/>
          <w:tab w:val="left" w:pos="3515"/>
        </w:tabs>
        <w:rPr>
          <w:rFonts w:ascii="Times New Roman" w:eastAsia="Times New Roman" w:hAnsi="Times New Roman" w:cs="Times New Roman"/>
          <w:sz w:val="20"/>
          <w:szCs w:val="20"/>
        </w:rPr>
      </w:pPr>
      <w:r w:rsidRPr="00B90A04">
        <w:rPr>
          <w:rFonts w:ascii="Times New Roman" w:eastAsia="Times New Roman" w:hAnsi="Times New Roman" w:cs="Times New Roman"/>
          <w:sz w:val="20"/>
          <w:szCs w:val="20"/>
        </w:rPr>
        <w:t>Accordingly, the secretariat</w:t>
      </w:r>
      <w:r w:rsidR="001D6489" w:rsidRPr="00B90A04">
        <w:rPr>
          <w:rFonts w:ascii="Times New Roman" w:eastAsia="Times New Roman" w:hAnsi="Times New Roman" w:cs="Times New Roman"/>
          <w:sz w:val="20"/>
          <w:szCs w:val="20"/>
        </w:rPr>
        <w:t>, in consultation with the co-chairs of the intersessional process</w:t>
      </w:r>
      <w:r w:rsidR="00557DD8">
        <w:rPr>
          <w:rFonts w:ascii="Times New Roman" w:eastAsia="Times New Roman" w:hAnsi="Times New Roman" w:cs="Times New Roman"/>
          <w:sz w:val="20"/>
          <w:szCs w:val="20"/>
        </w:rPr>
        <w:t xml:space="preserve"> and the Bureau</w:t>
      </w:r>
      <w:r w:rsidR="00EA0347">
        <w:rPr>
          <w:rFonts w:ascii="Times New Roman" w:eastAsia="Times New Roman" w:hAnsi="Times New Roman" w:cs="Times New Roman"/>
          <w:sz w:val="20"/>
          <w:szCs w:val="20"/>
        </w:rPr>
        <w:t xml:space="preserve"> of the fifth session of the International Conference on Chemicals Management</w:t>
      </w:r>
      <w:r w:rsidR="001D6489" w:rsidRPr="00B90A04">
        <w:rPr>
          <w:rFonts w:ascii="Times New Roman" w:eastAsia="Times New Roman" w:hAnsi="Times New Roman" w:cs="Times New Roman"/>
          <w:sz w:val="20"/>
          <w:szCs w:val="20"/>
        </w:rPr>
        <w:t>,</w:t>
      </w:r>
      <w:r w:rsidRPr="00B90A04">
        <w:rPr>
          <w:rFonts w:ascii="Times New Roman" w:eastAsia="Times New Roman" w:hAnsi="Times New Roman" w:cs="Times New Roman"/>
          <w:sz w:val="20"/>
          <w:szCs w:val="20"/>
        </w:rPr>
        <w:t xml:space="preserve"> has prepared for the consideration of the </w:t>
      </w:r>
      <w:r w:rsidR="008569CD">
        <w:rPr>
          <w:rFonts w:ascii="Times New Roman" w:eastAsia="Times New Roman" w:hAnsi="Times New Roman" w:cs="Times New Roman"/>
          <w:sz w:val="20"/>
          <w:szCs w:val="20"/>
        </w:rPr>
        <w:t>participants</w:t>
      </w:r>
      <w:r w:rsidRPr="00B90A04">
        <w:rPr>
          <w:rFonts w:ascii="Times New Roman" w:eastAsia="Times New Roman" w:hAnsi="Times New Roman" w:cs="Times New Roman"/>
          <w:sz w:val="20"/>
          <w:szCs w:val="20"/>
        </w:rPr>
        <w:t xml:space="preserve"> </w:t>
      </w:r>
      <w:r w:rsidR="00EA0347">
        <w:rPr>
          <w:rFonts w:ascii="Times New Roman" w:eastAsia="Times New Roman" w:hAnsi="Times New Roman" w:cs="Times New Roman"/>
          <w:sz w:val="20"/>
          <w:szCs w:val="20"/>
        </w:rPr>
        <w:t xml:space="preserve">of the fourth meeting of the intersessional process, </w:t>
      </w:r>
      <w:r w:rsidRPr="00B90A04">
        <w:rPr>
          <w:rFonts w:ascii="Times New Roman" w:eastAsia="Times New Roman" w:hAnsi="Times New Roman" w:cs="Times New Roman"/>
          <w:sz w:val="20"/>
          <w:szCs w:val="20"/>
        </w:rPr>
        <w:t xml:space="preserve">a compiled text, as set out in </w:t>
      </w:r>
      <w:r w:rsidR="00557DD8">
        <w:rPr>
          <w:rFonts w:ascii="Times New Roman" w:eastAsia="Times New Roman" w:hAnsi="Times New Roman" w:cs="Times New Roman"/>
          <w:sz w:val="20"/>
          <w:szCs w:val="20"/>
        </w:rPr>
        <w:t xml:space="preserve">the </w:t>
      </w:r>
      <w:r w:rsidRPr="00B90A04">
        <w:rPr>
          <w:rFonts w:ascii="Times New Roman" w:eastAsia="Times New Roman" w:hAnsi="Times New Roman" w:cs="Times New Roman"/>
          <w:sz w:val="20"/>
          <w:szCs w:val="20"/>
        </w:rPr>
        <w:t>Annex to the present note.</w:t>
      </w:r>
    </w:p>
    <w:p w14:paraId="7A3FDCAB" w14:textId="2BC68BF9" w:rsidR="00B90A04" w:rsidRPr="00897589" w:rsidRDefault="00796FF1" w:rsidP="008313DA">
      <w:pPr>
        <w:pStyle w:val="Normalnumber"/>
        <w:numPr>
          <w:ilvl w:val="0"/>
          <w:numId w:val="20"/>
        </w:numPr>
        <w:tabs>
          <w:tab w:val="left" w:pos="1247"/>
          <w:tab w:val="left" w:pos="1814"/>
          <w:tab w:val="left" w:pos="2381"/>
          <w:tab w:val="left" w:pos="2948"/>
          <w:tab w:val="left" w:pos="3515"/>
        </w:tabs>
        <w:rPr>
          <w:rFonts w:ascii="Times New Roman" w:eastAsia="Times New Roman" w:hAnsi="Times New Roman" w:cs="Times New Roman"/>
          <w:sz w:val="20"/>
          <w:szCs w:val="20"/>
        </w:rPr>
      </w:pPr>
      <w:r w:rsidRPr="00B90A04">
        <w:rPr>
          <w:rFonts w:ascii="Times New Roman" w:eastAsia="Times New Roman" w:hAnsi="Times New Roman" w:cs="Times New Roman"/>
          <w:sz w:val="20"/>
          <w:szCs w:val="20"/>
        </w:rPr>
        <w:t xml:space="preserve">Furthermore, the secretariat has </w:t>
      </w:r>
      <w:r w:rsidR="004A3D14">
        <w:rPr>
          <w:rFonts w:ascii="Times New Roman" w:eastAsia="Times New Roman" w:hAnsi="Times New Roman" w:cs="Times New Roman"/>
          <w:sz w:val="20"/>
          <w:szCs w:val="20"/>
        </w:rPr>
        <w:t xml:space="preserve">undertaken a </w:t>
      </w:r>
      <w:r w:rsidRPr="00B90A04">
        <w:rPr>
          <w:rFonts w:ascii="Times New Roman" w:eastAsia="Times New Roman" w:hAnsi="Times New Roman" w:cs="Times New Roman"/>
          <w:sz w:val="20"/>
          <w:szCs w:val="20"/>
        </w:rPr>
        <w:t>review</w:t>
      </w:r>
      <w:r w:rsidR="008569CD">
        <w:rPr>
          <w:rFonts w:ascii="Times New Roman" w:eastAsia="Times New Roman" w:hAnsi="Times New Roman" w:cs="Times New Roman"/>
          <w:sz w:val="20"/>
          <w:szCs w:val="20"/>
        </w:rPr>
        <w:t xml:space="preserve"> </w:t>
      </w:r>
      <w:r w:rsidR="004A3D14">
        <w:rPr>
          <w:rFonts w:ascii="Times New Roman" w:eastAsia="Times New Roman" w:hAnsi="Times New Roman" w:cs="Times New Roman"/>
          <w:sz w:val="20"/>
          <w:szCs w:val="20"/>
        </w:rPr>
        <w:t xml:space="preserve">of </w:t>
      </w:r>
      <w:r w:rsidRPr="00B90A04">
        <w:rPr>
          <w:rFonts w:ascii="Times New Roman" w:eastAsia="Times New Roman" w:hAnsi="Times New Roman" w:cs="Times New Roman"/>
          <w:sz w:val="20"/>
          <w:szCs w:val="20"/>
        </w:rPr>
        <w:t>the compiled text</w:t>
      </w:r>
      <w:r w:rsidR="00B90A04" w:rsidRPr="00B90A04">
        <w:rPr>
          <w:rFonts w:ascii="Times New Roman" w:eastAsia="Times New Roman" w:hAnsi="Times New Roman" w:cs="Times New Roman"/>
          <w:sz w:val="20"/>
          <w:szCs w:val="20"/>
        </w:rPr>
        <w:t>, including a review of consistency</w:t>
      </w:r>
      <w:r w:rsidR="00B90A04">
        <w:rPr>
          <w:rFonts w:ascii="Times New Roman" w:eastAsia="Times New Roman" w:hAnsi="Times New Roman" w:cs="Times New Roman"/>
          <w:sz w:val="20"/>
          <w:szCs w:val="20"/>
        </w:rPr>
        <w:t xml:space="preserve"> within the compilation</w:t>
      </w:r>
      <w:r w:rsidR="004A3D14">
        <w:rPr>
          <w:rFonts w:ascii="Times New Roman" w:eastAsia="Times New Roman" w:hAnsi="Times New Roman" w:cs="Times New Roman"/>
          <w:sz w:val="20"/>
          <w:szCs w:val="20"/>
        </w:rPr>
        <w:t xml:space="preserve">, as set out in </w:t>
      </w:r>
      <w:r w:rsidR="00EA0347">
        <w:rPr>
          <w:rFonts w:ascii="Times New Roman" w:eastAsia="Times New Roman" w:hAnsi="Times New Roman" w:cs="Times New Roman"/>
          <w:sz w:val="20"/>
          <w:szCs w:val="20"/>
        </w:rPr>
        <w:t>a</w:t>
      </w:r>
      <w:r w:rsidR="009A163C">
        <w:rPr>
          <w:rFonts w:ascii="Times New Roman" w:eastAsia="Times New Roman" w:hAnsi="Times New Roman" w:cs="Times New Roman"/>
          <w:sz w:val="20"/>
          <w:szCs w:val="20"/>
        </w:rPr>
        <w:t>ppendix</w:t>
      </w:r>
      <w:r w:rsidR="00A64254">
        <w:rPr>
          <w:rFonts w:ascii="Times New Roman" w:eastAsia="Times New Roman" w:hAnsi="Times New Roman" w:cs="Times New Roman"/>
          <w:sz w:val="20"/>
          <w:szCs w:val="20"/>
        </w:rPr>
        <w:t xml:space="preserve"> I</w:t>
      </w:r>
      <w:r w:rsidR="00EA0347">
        <w:rPr>
          <w:rFonts w:ascii="Times New Roman" w:eastAsia="Times New Roman" w:hAnsi="Times New Roman" w:cs="Times New Roman"/>
          <w:sz w:val="20"/>
          <w:szCs w:val="20"/>
        </w:rPr>
        <w:t xml:space="preserve"> to the present note.</w:t>
      </w:r>
      <w:r w:rsidR="00B90A04" w:rsidRPr="00897589">
        <w:rPr>
          <w:rFonts w:ascii="Times New Roman" w:eastAsia="Times New Roman" w:hAnsi="Times New Roman" w:cs="Times New Roman"/>
          <w:sz w:val="20"/>
          <w:szCs w:val="20"/>
        </w:rPr>
        <w:t xml:space="preserve">  </w:t>
      </w:r>
    </w:p>
    <w:p w14:paraId="069A4BA0" w14:textId="2C3004CA" w:rsidR="00C917E4" w:rsidRPr="006D6A09" w:rsidRDefault="001940EE" w:rsidP="006D6A09">
      <w:pPr>
        <w:pStyle w:val="Normalnumber"/>
        <w:numPr>
          <w:ilvl w:val="0"/>
          <w:numId w:val="20"/>
        </w:numPr>
        <w:spacing w:after="160" w:line="259" w:lineRule="auto"/>
        <w:rPr>
          <w:b/>
          <w:sz w:val="24"/>
          <w:szCs w:val="24"/>
          <w:lang w:val="en-US"/>
        </w:rPr>
      </w:pPr>
      <w:r>
        <w:rPr>
          <w:rFonts w:ascii="Times New Roman" w:eastAsia="Times New Roman" w:hAnsi="Times New Roman" w:cs="Times New Roman"/>
          <w:sz w:val="20"/>
          <w:szCs w:val="20"/>
        </w:rPr>
        <w:t xml:space="preserve">The </w:t>
      </w:r>
      <w:r w:rsidR="00EA0347">
        <w:rPr>
          <w:rFonts w:ascii="Times New Roman" w:eastAsia="Times New Roman" w:hAnsi="Times New Roman" w:cs="Times New Roman"/>
          <w:sz w:val="20"/>
          <w:szCs w:val="20"/>
        </w:rPr>
        <w:t>fourth meeting of the intersessional process</w:t>
      </w:r>
      <w:r>
        <w:rPr>
          <w:rFonts w:ascii="Times New Roman" w:eastAsia="Times New Roman" w:hAnsi="Times New Roman" w:cs="Times New Roman"/>
          <w:sz w:val="20"/>
          <w:szCs w:val="20"/>
        </w:rPr>
        <w:t xml:space="preserve"> </w:t>
      </w:r>
      <w:r w:rsidRPr="001940EE">
        <w:rPr>
          <w:rFonts w:ascii="Times New Roman" w:eastAsia="Times New Roman" w:hAnsi="Times New Roman" w:cs="Times New Roman"/>
          <w:sz w:val="20"/>
          <w:szCs w:val="20"/>
        </w:rPr>
        <w:t xml:space="preserve">may wish to review the paper in detail and further develop it as an outcome of its meeting. </w:t>
      </w:r>
    </w:p>
    <w:p w14:paraId="2E31AA65" w14:textId="18C7215F" w:rsidR="0062522B" w:rsidRPr="003F6C15" w:rsidRDefault="0062522B" w:rsidP="003F6C15">
      <w:pPr>
        <w:pageBreakBefore/>
        <w:tabs>
          <w:tab w:val="clear" w:pos="1247"/>
          <w:tab w:val="clear" w:pos="1814"/>
          <w:tab w:val="clear" w:pos="2381"/>
          <w:tab w:val="clear" w:pos="2948"/>
          <w:tab w:val="clear" w:pos="3515"/>
        </w:tabs>
        <w:spacing w:after="160" w:line="276" w:lineRule="auto"/>
        <w:rPr>
          <w:b/>
          <w:sz w:val="28"/>
          <w:szCs w:val="28"/>
          <w:lang w:val="en-US"/>
        </w:rPr>
      </w:pPr>
      <w:r w:rsidRPr="003F6C15">
        <w:rPr>
          <w:b/>
          <w:sz w:val="28"/>
          <w:szCs w:val="28"/>
          <w:lang w:val="en-US"/>
        </w:rPr>
        <w:lastRenderedPageBreak/>
        <w:t>ANNEX</w:t>
      </w:r>
      <w:r w:rsidR="003F6C15">
        <w:rPr>
          <w:b/>
          <w:sz w:val="28"/>
          <w:szCs w:val="28"/>
          <w:lang w:val="en-US"/>
        </w:rPr>
        <w:br/>
      </w:r>
      <w:r w:rsidR="00A1497F" w:rsidRPr="00A1497F">
        <w:rPr>
          <w:rFonts w:asciiTheme="majorBidi" w:eastAsiaTheme="minorHAnsi" w:hAnsiTheme="majorBidi" w:cstheme="majorBidi"/>
          <w:b/>
          <w:sz w:val="28"/>
          <w:szCs w:val="28"/>
          <w:lang w:val="en-US"/>
        </w:rPr>
        <w:t>Compilation of recommendations regarding the Strategic Approach and the sound management of chemicals and waste beyond 2020, for consideration by the fifth session of the International Conference on Chemicals Management</w:t>
      </w:r>
    </w:p>
    <w:p w14:paraId="7F5C5A8C" w14:textId="2CB4919C" w:rsidR="006F70B0" w:rsidRPr="008D07F8" w:rsidRDefault="006F70B0" w:rsidP="003F6C15">
      <w:pPr>
        <w:tabs>
          <w:tab w:val="clear" w:pos="1247"/>
          <w:tab w:val="clear" w:pos="1814"/>
          <w:tab w:val="clear" w:pos="2381"/>
          <w:tab w:val="clear" w:pos="2948"/>
          <w:tab w:val="clear" w:pos="3515"/>
        </w:tabs>
        <w:spacing w:after="160" w:line="259" w:lineRule="auto"/>
        <w:rPr>
          <w:b/>
          <w:sz w:val="26"/>
          <w:szCs w:val="26"/>
          <w:lang w:val="en-US"/>
        </w:rPr>
      </w:pPr>
      <w:r w:rsidRPr="008D07F8">
        <w:rPr>
          <w:b/>
          <w:sz w:val="26"/>
          <w:szCs w:val="26"/>
          <w:lang w:val="en-US"/>
        </w:rPr>
        <w:t xml:space="preserve">Table of Contents </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567"/>
      </w:tblGrid>
      <w:tr w:rsidR="00B176B2" w14:paraId="15BB3429" w14:textId="77777777" w:rsidTr="00804411">
        <w:tc>
          <w:tcPr>
            <w:tcW w:w="9072" w:type="dxa"/>
          </w:tcPr>
          <w:p w14:paraId="1E6DA17D" w14:textId="2DB79E1B" w:rsidR="00B176B2" w:rsidRPr="00B176B2" w:rsidRDefault="00B176B2" w:rsidP="00B176B2">
            <w:pPr>
              <w:pStyle w:val="Listenabsatz"/>
              <w:numPr>
                <w:ilvl w:val="0"/>
                <w:numId w:val="38"/>
              </w:numPr>
              <w:spacing w:after="160" w:line="276" w:lineRule="auto"/>
              <w:rPr>
                <w:b/>
                <w:sz w:val="22"/>
                <w:szCs w:val="22"/>
                <w:lang w:val="en-US"/>
              </w:rPr>
            </w:pPr>
            <w:r w:rsidRPr="00B176B2">
              <w:rPr>
                <w:rFonts w:asciiTheme="majorBidi" w:hAnsiTheme="majorBidi" w:cstheme="majorBidi"/>
                <w:b/>
                <w:sz w:val="22"/>
                <w:szCs w:val="22"/>
                <w:lang w:val="en-US"/>
              </w:rPr>
              <w:t>Vision</w:t>
            </w:r>
          </w:p>
        </w:tc>
        <w:tc>
          <w:tcPr>
            <w:tcW w:w="567" w:type="dxa"/>
          </w:tcPr>
          <w:p w14:paraId="6ED8FEFD" w14:textId="734E7D64"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Pr>
                <w:b/>
                <w:sz w:val="22"/>
                <w:szCs w:val="22"/>
                <w:lang w:val="en-US"/>
              </w:rPr>
              <w:t>3</w:t>
            </w:r>
          </w:p>
        </w:tc>
      </w:tr>
      <w:tr w:rsidR="00B176B2" w14:paraId="24B22902" w14:textId="77777777" w:rsidTr="00804411">
        <w:tc>
          <w:tcPr>
            <w:tcW w:w="9072" w:type="dxa"/>
          </w:tcPr>
          <w:p w14:paraId="49CCD34C" w14:textId="3DCCC280" w:rsidR="00B176B2" w:rsidRPr="003D2D69" w:rsidRDefault="00B176B2" w:rsidP="00B176B2">
            <w:pPr>
              <w:pStyle w:val="Listenabsatz"/>
              <w:numPr>
                <w:ilvl w:val="0"/>
                <w:numId w:val="38"/>
              </w:numPr>
              <w:spacing w:after="160" w:line="276" w:lineRule="auto"/>
              <w:rPr>
                <w:rFonts w:asciiTheme="majorBidi" w:hAnsiTheme="majorBidi" w:cstheme="majorBidi"/>
                <w:b/>
                <w:sz w:val="22"/>
                <w:szCs w:val="22"/>
                <w:lang w:val="en-US"/>
              </w:rPr>
            </w:pPr>
            <w:r w:rsidRPr="003D2D69">
              <w:rPr>
                <w:rFonts w:asciiTheme="majorBidi" w:hAnsiTheme="majorBidi" w:cstheme="majorBidi"/>
                <w:b/>
                <w:sz w:val="22"/>
                <w:szCs w:val="22"/>
                <w:lang w:val="en-US"/>
              </w:rPr>
              <w:t>Scope</w:t>
            </w:r>
          </w:p>
        </w:tc>
        <w:tc>
          <w:tcPr>
            <w:tcW w:w="567" w:type="dxa"/>
          </w:tcPr>
          <w:p w14:paraId="51D2F29C" w14:textId="252D5DD1"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Pr>
                <w:b/>
                <w:sz w:val="22"/>
                <w:szCs w:val="22"/>
                <w:lang w:val="en-US"/>
              </w:rPr>
              <w:t>3</w:t>
            </w:r>
          </w:p>
        </w:tc>
      </w:tr>
      <w:tr w:rsidR="00B176B2" w14:paraId="3C0A1653" w14:textId="77777777" w:rsidTr="00804411">
        <w:tc>
          <w:tcPr>
            <w:tcW w:w="9072" w:type="dxa"/>
          </w:tcPr>
          <w:p w14:paraId="61DBFF80" w14:textId="472F7D85" w:rsidR="00B176B2" w:rsidRPr="008E3A22" w:rsidRDefault="00B176B2" w:rsidP="00B176B2">
            <w:pPr>
              <w:pStyle w:val="Listenabsatz"/>
              <w:numPr>
                <w:ilvl w:val="0"/>
                <w:numId w:val="38"/>
              </w:numPr>
              <w:spacing w:after="160" w:line="276" w:lineRule="auto"/>
              <w:rPr>
                <w:rFonts w:asciiTheme="majorBidi" w:hAnsiTheme="majorBidi" w:cstheme="majorBidi"/>
                <w:b/>
                <w:sz w:val="22"/>
                <w:szCs w:val="22"/>
                <w:highlight w:val="yellow"/>
                <w:lang w:val="en-US"/>
              </w:rPr>
            </w:pPr>
            <w:r w:rsidRPr="008E3A22">
              <w:rPr>
                <w:rFonts w:asciiTheme="majorBidi" w:hAnsiTheme="majorBidi" w:cstheme="majorBidi"/>
                <w:b/>
                <w:color w:val="000000" w:themeColor="text1"/>
                <w:sz w:val="22"/>
                <w:szCs w:val="22"/>
                <w:highlight w:val="yellow"/>
                <w:lang w:val="en-US"/>
              </w:rPr>
              <w:t>Principles and approaches</w:t>
            </w:r>
          </w:p>
        </w:tc>
        <w:tc>
          <w:tcPr>
            <w:tcW w:w="567" w:type="dxa"/>
          </w:tcPr>
          <w:p w14:paraId="4FE5C02B" w14:textId="03EF3FFF"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Pr>
                <w:b/>
                <w:sz w:val="22"/>
                <w:szCs w:val="22"/>
                <w:lang w:val="en-US"/>
              </w:rPr>
              <w:t>4</w:t>
            </w:r>
          </w:p>
        </w:tc>
      </w:tr>
      <w:tr w:rsidR="00B176B2" w14:paraId="33CF124F" w14:textId="77777777" w:rsidTr="00804411">
        <w:tc>
          <w:tcPr>
            <w:tcW w:w="9072" w:type="dxa"/>
          </w:tcPr>
          <w:p w14:paraId="6A074CC9" w14:textId="5C234D6E" w:rsidR="00B176B2" w:rsidRPr="008E3A22" w:rsidRDefault="00B176B2" w:rsidP="00B176B2">
            <w:pPr>
              <w:pStyle w:val="Listenabsatz"/>
              <w:numPr>
                <w:ilvl w:val="0"/>
                <w:numId w:val="38"/>
              </w:numPr>
              <w:spacing w:after="160" w:line="276" w:lineRule="auto"/>
              <w:rPr>
                <w:rFonts w:asciiTheme="majorBidi" w:hAnsiTheme="majorBidi" w:cstheme="majorBidi"/>
                <w:b/>
                <w:sz w:val="22"/>
                <w:szCs w:val="22"/>
                <w:highlight w:val="yellow"/>
                <w:lang w:val="en-US"/>
              </w:rPr>
            </w:pPr>
            <w:r w:rsidRPr="008E3A22">
              <w:rPr>
                <w:rFonts w:asciiTheme="majorBidi" w:hAnsiTheme="majorBidi" w:cstheme="majorBidi"/>
                <w:b/>
                <w:sz w:val="22"/>
                <w:szCs w:val="22"/>
                <w:highlight w:val="yellow"/>
                <w:lang w:val="en-US"/>
              </w:rPr>
              <w:t>Strategic objectives and targets for the sound management of chemicals and waste</w:t>
            </w:r>
          </w:p>
        </w:tc>
        <w:tc>
          <w:tcPr>
            <w:tcW w:w="567" w:type="dxa"/>
          </w:tcPr>
          <w:p w14:paraId="3519A4AB" w14:textId="515E6DD2"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Pr>
                <w:b/>
                <w:sz w:val="22"/>
                <w:szCs w:val="22"/>
                <w:lang w:val="en-US"/>
              </w:rPr>
              <w:t>5</w:t>
            </w:r>
          </w:p>
        </w:tc>
      </w:tr>
      <w:tr w:rsidR="00B176B2" w14:paraId="652CDD2A" w14:textId="77777777" w:rsidTr="00804411">
        <w:tc>
          <w:tcPr>
            <w:tcW w:w="9072" w:type="dxa"/>
          </w:tcPr>
          <w:p w14:paraId="29FE208A" w14:textId="484ACB25" w:rsidR="00B176B2" w:rsidRPr="003D2D69" w:rsidRDefault="00B176B2" w:rsidP="00B176B2">
            <w:pPr>
              <w:pStyle w:val="Listenabsatz"/>
              <w:numPr>
                <w:ilvl w:val="0"/>
                <w:numId w:val="38"/>
              </w:numPr>
              <w:spacing w:after="160" w:line="276" w:lineRule="auto"/>
              <w:rPr>
                <w:rFonts w:asciiTheme="majorBidi" w:hAnsiTheme="majorBidi" w:cstheme="majorBidi"/>
                <w:b/>
                <w:sz w:val="22"/>
                <w:szCs w:val="22"/>
                <w:lang w:val="en-US"/>
              </w:rPr>
            </w:pPr>
            <w:r w:rsidRPr="003D2D69">
              <w:rPr>
                <w:rFonts w:asciiTheme="majorBidi" w:hAnsiTheme="majorBidi" w:cstheme="majorBidi"/>
                <w:b/>
                <w:sz w:val="22"/>
                <w:szCs w:val="22"/>
                <w:lang w:val="en-US"/>
              </w:rPr>
              <w:t>Institutional arrangements</w:t>
            </w:r>
          </w:p>
        </w:tc>
        <w:tc>
          <w:tcPr>
            <w:tcW w:w="567" w:type="dxa"/>
          </w:tcPr>
          <w:p w14:paraId="15331EAF" w14:textId="7860282C"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Pr>
                <w:b/>
                <w:sz w:val="22"/>
                <w:szCs w:val="22"/>
                <w:lang w:val="en-US"/>
              </w:rPr>
              <w:t>5</w:t>
            </w:r>
          </w:p>
        </w:tc>
      </w:tr>
      <w:tr w:rsidR="00B176B2" w14:paraId="21E4CE3B" w14:textId="77777777" w:rsidTr="00804411">
        <w:trPr>
          <w:trHeight w:val="269"/>
        </w:trPr>
        <w:tc>
          <w:tcPr>
            <w:tcW w:w="9072" w:type="dxa"/>
          </w:tcPr>
          <w:p w14:paraId="052D79F0" w14:textId="6E7626C9" w:rsidR="00B176B2" w:rsidRPr="00E46127" w:rsidRDefault="00B176B2" w:rsidP="00E46127">
            <w:pPr>
              <w:tabs>
                <w:tab w:val="clear" w:pos="1247"/>
                <w:tab w:val="clear" w:pos="1814"/>
                <w:tab w:val="clear" w:pos="2381"/>
                <w:tab w:val="clear" w:pos="2948"/>
                <w:tab w:val="clear" w:pos="3515"/>
              </w:tabs>
              <w:spacing w:after="160" w:line="276" w:lineRule="auto"/>
              <w:ind w:left="1440" w:hanging="426"/>
              <w:rPr>
                <w:rFonts w:asciiTheme="majorBidi" w:hAnsiTheme="majorBidi" w:cstheme="majorBidi"/>
                <w:bCs/>
                <w:highlight w:val="green"/>
              </w:rPr>
            </w:pPr>
            <w:r w:rsidRPr="008E3A22">
              <w:rPr>
                <w:rFonts w:asciiTheme="majorBidi" w:hAnsiTheme="majorBidi" w:cstheme="majorBidi"/>
                <w:bCs/>
                <w:highlight w:val="yellow"/>
              </w:rPr>
              <w:t>A. International conference [on Chemicals Management]</w:t>
            </w:r>
          </w:p>
        </w:tc>
        <w:tc>
          <w:tcPr>
            <w:tcW w:w="567" w:type="dxa"/>
          </w:tcPr>
          <w:p w14:paraId="3CABB252" w14:textId="2444EFF6"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6</w:t>
            </w:r>
          </w:p>
        </w:tc>
      </w:tr>
      <w:tr w:rsidR="00B176B2" w14:paraId="6260895D" w14:textId="77777777" w:rsidTr="00804411">
        <w:tc>
          <w:tcPr>
            <w:tcW w:w="9072" w:type="dxa"/>
          </w:tcPr>
          <w:p w14:paraId="61C86A20" w14:textId="423286A5" w:rsidR="00B176B2" w:rsidRDefault="00B176B2"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sidRPr="00B32FC1">
              <w:rPr>
                <w:rFonts w:asciiTheme="majorBidi" w:hAnsiTheme="majorBidi" w:cstheme="majorBidi"/>
                <w:bCs/>
              </w:rPr>
              <w:t>B. Bureau of the international conference</w:t>
            </w:r>
          </w:p>
        </w:tc>
        <w:tc>
          <w:tcPr>
            <w:tcW w:w="567" w:type="dxa"/>
          </w:tcPr>
          <w:p w14:paraId="609C2C68" w14:textId="03B687AA"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7</w:t>
            </w:r>
          </w:p>
        </w:tc>
      </w:tr>
      <w:tr w:rsidR="00B176B2" w14:paraId="5B88EE34" w14:textId="77777777" w:rsidTr="00804411">
        <w:tc>
          <w:tcPr>
            <w:tcW w:w="9072" w:type="dxa"/>
          </w:tcPr>
          <w:p w14:paraId="2C82B118" w14:textId="2BC27EE5" w:rsidR="00B176B2" w:rsidRDefault="00B176B2"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sidRPr="008E3A22">
              <w:rPr>
                <w:rFonts w:asciiTheme="majorBidi" w:hAnsiTheme="majorBidi" w:cstheme="majorBidi"/>
                <w:bCs/>
                <w:highlight w:val="yellow"/>
              </w:rPr>
              <w:t>C. Secretariat</w:t>
            </w:r>
          </w:p>
        </w:tc>
        <w:tc>
          <w:tcPr>
            <w:tcW w:w="567" w:type="dxa"/>
          </w:tcPr>
          <w:p w14:paraId="2CD0A64F" w14:textId="756CC311" w:rsidR="00B176B2" w:rsidRPr="003D2D69" w:rsidRDefault="0048456D" w:rsidP="003D2D69">
            <w:pPr>
              <w:tabs>
                <w:tab w:val="clear" w:pos="1247"/>
                <w:tab w:val="clear" w:pos="1814"/>
                <w:tab w:val="clear" w:pos="2381"/>
                <w:tab w:val="clear" w:pos="2948"/>
                <w:tab w:val="clear" w:pos="3515"/>
              </w:tabs>
              <w:spacing w:after="160" w:line="276" w:lineRule="auto"/>
              <w:jc w:val="right"/>
              <w:rPr>
                <w:bCs/>
                <w:lang w:val="en-US"/>
              </w:rPr>
            </w:pPr>
            <w:r>
              <w:rPr>
                <w:bCs/>
                <w:lang w:val="en-US"/>
              </w:rPr>
              <w:t>7</w:t>
            </w:r>
          </w:p>
        </w:tc>
      </w:tr>
      <w:tr w:rsidR="00B176B2" w14:paraId="1B77B818" w14:textId="77777777" w:rsidTr="00804411">
        <w:tc>
          <w:tcPr>
            <w:tcW w:w="9072" w:type="dxa"/>
          </w:tcPr>
          <w:p w14:paraId="2F272200" w14:textId="47CA8E5B" w:rsidR="00B176B2" w:rsidRPr="00B176B2" w:rsidRDefault="00B176B2" w:rsidP="00B176B2">
            <w:pPr>
              <w:pStyle w:val="Listenabsatz"/>
              <w:numPr>
                <w:ilvl w:val="0"/>
                <w:numId w:val="38"/>
              </w:numPr>
              <w:spacing w:after="160" w:line="276" w:lineRule="auto"/>
              <w:rPr>
                <w:b/>
                <w:sz w:val="22"/>
                <w:szCs w:val="22"/>
                <w:lang w:val="en-US"/>
              </w:rPr>
            </w:pPr>
            <w:r w:rsidRPr="00B32FC1">
              <w:rPr>
                <w:rFonts w:asciiTheme="majorBidi" w:hAnsiTheme="majorBidi" w:cstheme="majorBidi"/>
                <w:b/>
                <w:sz w:val="22"/>
                <w:szCs w:val="22"/>
                <w:lang w:val="en-US"/>
              </w:rPr>
              <w:t>Mechanisms to support implementation</w:t>
            </w:r>
            <w:r w:rsidRPr="00B32FC1">
              <w:rPr>
                <w:rFonts w:asciiTheme="majorBidi" w:hAnsiTheme="majorBidi" w:cstheme="majorBidi"/>
                <w:b/>
                <w:sz w:val="22"/>
                <w:szCs w:val="22"/>
                <w:lang w:val="en-US"/>
              </w:rPr>
              <w:tab/>
            </w:r>
          </w:p>
        </w:tc>
        <w:tc>
          <w:tcPr>
            <w:tcW w:w="567" w:type="dxa"/>
          </w:tcPr>
          <w:p w14:paraId="0B501D10" w14:textId="1857BFE7" w:rsidR="00B176B2" w:rsidRDefault="003D2D69" w:rsidP="003D2D69">
            <w:pPr>
              <w:tabs>
                <w:tab w:val="clear" w:pos="1247"/>
                <w:tab w:val="clear" w:pos="1814"/>
                <w:tab w:val="clear" w:pos="2381"/>
                <w:tab w:val="clear" w:pos="2948"/>
                <w:tab w:val="clear" w:pos="3515"/>
              </w:tabs>
              <w:spacing w:after="160" w:line="276" w:lineRule="auto"/>
              <w:jc w:val="right"/>
              <w:rPr>
                <w:b/>
                <w:sz w:val="22"/>
                <w:szCs w:val="22"/>
                <w:lang w:val="en-US"/>
              </w:rPr>
            </w:pPr>
            <w:r>
              <w:rPr>
                <w:b/>
                <w:sz w:val="22"/>
                <w:szCs w:val="22"/>
                <w:lang w:val="en-US"/>
              </w:rPr>
              <w:t>8</w:t>
            </w:r>
          </w:p>
        </w:tc>
      </w:tr>
      <w:tr w:rsidR="00B176B2" w14:paraId="510A620D" w14:textId="77777777" w:rsidTr="00804411">
        <w:tc>
          <w:tcPr>
            <w:tcW w:w="9072" w:type="dxa"/>
          </w:tcPr>
          <w:p w14:paraId="5ADE3CEB" w14:textId="204A18D1" w:rsidR="00B176B2" w:rsidRDefault="00B176B2" w:rsidP="003D2D69">
            <w:pPr>
              <w:tabs>
                <w:tab w:val="clear" w:pos="1247"/>
                <w:tab w:val="clear" w:pos="1814"/>
                <w:tab w:val="clear" w:pos="2381"/>
                <w:tab w:val="clear" w:pos="2948"/>
                <w:tab w:val="clear" w:pos="3515"/>
              </w:tabs>
              <w:spacing w:after="160" w:line="276" w:lineRule="auto"/>
              <w:ind w:left="1014"/>
              <w:rPr>
                <w:b/>
                <w:sz w:val="22"/>
                <w:szCs w:val="22"/>
                <w:lang w:val="en-US"/>
              </w:rPr>
            </w:pPr>
            <w:r w:rsidRPr="00B32FC1">
              <w:rPr>
                <w:rFonts w:asciiTheme="majorBidi" w:hAnsiTheme="majorBidi" w:cstheme="majorBidi"/>
                <w:bCs/>
                <w:lang w:val="en-US"/>
              </w:rPr>
              <w:t>A. Rules of procedure</w:t>
            </w:r>
            <w:r w:rsidRPr="00B32FC1">
              <w:rPr>
                <w:rFonts w:asciiTheme="majorBidi" w:hAnsiTheme="majorBidi" w:cstheme="majorBidi"/>
                <w:bCs/>
                <w:lang w:val="en-US"/>
              </w:rPr>
              <w:tab/>
            </w:r>
            <w:r w:rsidRPr="00B32FC1">
              <w:rPr>
                <w:rFonts w:asciiTheme="majorBidi" w:hAnsiTheme="majorBidi" w:cstheme="majorBidi"/>
                <w:bCs/>
                <w:lang w:val="en-US"/>
              </w:rPr>
              <w:tab/>
            </w:r>
            <w:r w:rsidRPr="00B32FC1">
              <w:rPr>
                <w:rFonts w:asciiTheme="majorBidi" w:hAnsiTheme="majorBidi" w:cstheme="majorBidi"/>
                <w:bCs/>
                <w:lang w:val="en-US"/>
              </w:rPr>
              <w:tab/>
            </w:r>
            <w:r w:rsidRPr="00B32FC1">
              <w:rPr>
                <w:rFonts w:asciiTheme="majorBidi" w:hAnsiTheme="majorBidi" w:cstheme="majorBidi"/>
                <w:bCs/>
                <w:lang w:val="en-US"/>
              </w:rPr>
              <w:tab/>
            </w:r>
            <w:r>
              <w:rPr>
                <w:rFonts w:asciiTheme="majorBidi" w:hAnsiTheme="majorBidi" w:cstheme="majorBidi"/>
                <w:bCs/>
                <w:lang w:val="en-US"/>
              </w:rPr>
              <w:t xml:space="preserve"> </w:t>
            </w:r>
            <w:r w:rsidRPr="00B32FC1">
              <w:rPr>
                <w:rFonts w:asciiTheme="majorBidi" w:hAnsiTheme="majorBidi" w:cstheme="majorBidi"/>
                <w:bCs/>
                <w:lang w:val="en-US"/>
              </w:rPr>
              <w:t xml:space="preserve">      </w:t>
            </w:r>
            <w:r w:rsidRPr="00B32FC1">
              <w:rPr>
                <w:rFonts w:asciiTheme="majorBidi" w:hAnsiTheme="majorBidi" w:cstheme="majorBidi"/>
                <w:bCs/>
                <w:lang w:val="en-US"/>
              </w:rPr>
              <w:tab/>
            </w:r>
            <w:r w:rsidRPr="00075E70">
              <w:rPr>
                <w:rFonts w:asciiTheme="majorBidi" w:hAnsiTheme="majorBidi" w:cstheme="majorBidi"/>
                <w:bCs/>
                <w:sz w:val="22"/>
                <w:szCs w:val="22"/>
                <w:lang w:val="en-US"/>
              </w:rPr>
              <w:tab/>
            </w:r>
          </w:p>
        </w:tc>
        <w:tc>
          <w:tcPr>
            <w:tcW w:w="567" w:type="dxa"/>
          </w:tcPr>
          <w:p w14:paraId="1AD3F929" w14:textId="016999E0"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sidRPr="00B32FC1">
              <w:rPr>
                <w:rFonts w:asciiTheme="majorBidi" w:hAnsiTheme="majorBidi" w:cstheme="majorBidi"/>
                <w:bCs/>
                <w:lang w:val="en-US"/>
              </w:rPr>
              <w:t>8</w:t>
            </w:r>
          </w:p>
        </w:tc>
      </w:tr>
      <w:tr w:rsidR="00B176B2" w14:paraId="3F666E6B" w14:textId="77777777" w:rsidTr="00804411">
        <w:trPr>
          <w:trHeight w:val="445"/>
        </w:trPr>
        <w:tc>
          <w:tcPr>
            <w:tcW w:w="9072" w:type="dxa"/>
          </w:tcPr>
          <w:p w14:paraId="1660637E" w14:textId="3003C090" w:rsidR="00B176B2" w:rsidRPr="00B176B2" w:rsidRDefault="00B176B2" w:rsidP="003D2D69">
            <w:pPr>
              <w:tabs>
                <w:tab w:val="clear" w:pos="1247"/>
                <w:tab w:val="clear" w:pos="1814"/>
                <w:tab w:val="clear" w:pos="2381"/>
                <w:tab w:val="clear" w:pos="2948"/>
                <w:tab w:val="clear" w:pos="3515"/>
                <w:tab w:val="left" w:pos="7305"/>
              </w:tabs>
              <w:spacing w:after="160" w:line="276" w:lineRule="auto"/>
              <w:ind w:left="1440" w:hanging="426"/>
              <w:rPr>
                <w:rFonts w:asciiTheme="majorBidi" w:hAnsiTheme="majorBidi" w:cstheme="majorBidi"/>
                <w:bCs/>
                <w:lang w:val="en-US"/>
              </w:rPr>
            </w:pPr>
            <w:r w:rsidRPr="00B32FC1">
              <w:rPr>
                <w:rFonts w:asciiTheme="majorBidi" w:hAnsiTheme="majorBidi" w:cstheme="majorBidi"/>
                <w:bCs/>
                <w:lang w:val="en-US"/>
              </w:rPr>
              <w:t xml:space="preserve">B. </w:t>
            </w:r>
            <w:r w:rsidRPr="008E3A22">
              <w:rPr>
                <w:rFonts w:asciiTheme="majorBidi" w:hAnsiTheme="majorBidi" w:cstheme="majorBidi"/>
                <w:bCs/>
                <w:lang w:val="en-US"/>
              </w:rPr>
              <w:t>National implementation</w:t>
            </w:r>
          </w:p>
        </w:tc>
        <w:tc>
          <w:tcPr>
            <w:tcW w:w="567" w:type="dxa"/>
          </w:tcPr>
          <w:p w14:paraId="0AD5994A" w14:textId="1459201A" w:rsidR="00B176B2" w:rsidRDefault="00B176B2" w:rsidP="003D2D69">
            <w:pPr>
              <w:tabs>
                <w:tab w:val="clear" w:pos="1247"/>
                <w:tab w:val="clear" w:pos="1814"/>
                <w:tab w:val="clear" w:pos="2381"/>
                <w:tab w:val="clear" w:pos="2948"/>
                <w:tab w:val="clear" w:pos="3515"/>
              </w:tabs>
              <w:spacing w:after="160" w:line="276" w:lineRule="auto"/>
              <w:jc w:val="right"/>
              <w:rPr>
                <w:b/>
                <w:sz w:val="22"/>
                <w:szCs w:val="22"/>
                <w:lang w:val="en-US"/>
              </w:rPr>
            </w:pPr>
            <w:r w:rsidRPr="00B32FC1">
              <w:rPr>
                <w:rFonts w:asciiTheme="majorBidi" w:hAnsiTheme="majorBidi" w:cstheme="majorBidi"/>
                <w:bCs/>
                <w:lang w:val="en-US"/>
              </w:rPr>
              <w:t>8</w:t>
            </w:r>
          </w:p>
        </w:tc>
      </w:tr>
      <w:tr w:rsidR="00B176B2" w14:paraId="0D6BF128" w14:textId="77777777" w:rsidTr="00804411">
        <w:tc>
          <w:tcPr>
            <w:tcW w:w="9072" w:type="dxa"/>
          </w:tcPr>
          <w:p w14:paraId="57A6E419" w14:textId="29698855" w:rsidR="00B176B2" w:rsidRDefault="00B176B2"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sidRPr="00B32FC1">
              <w:rPr>
                <w:rFonts w:asciiTheme="majorBidi" w:hAnsiTheme="majorBidi" w:cstheme="majorBidi"/>
                <w:bCs/>
                <w:lang w:val="en-US"/>
              </w:rPr>
              <w:t>C. [International,] Regional and [subregional] sectoral cooperation and coordination</w:t>
            </w:r>
          </w:p>
        </w:tc>
        <w:tc>
          <w:tcPr>
            <w:tcW w:w="567" w:type="dxa"/>
          </w:tcPr>
          <w:p w14:paraId="38897C22" w14:textId="4599F440" w:rsidR="00B176B2" w:rsidRPr="003D2D69" w:rsidRDefault="00B176B2"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9</w:t>
            </w:r>
          </w:p>
        </w:tc>
      </w:tr>
      <w:tr w:rsidR="00B176B2" w14:paraId="0863F748" w14:textId="77777777" w:rsidTr="00804411">
        <w:tc>
          <w:tcPr>
            <w:tcW w:w="9072" w:type="dxa"/>
          </w:tcPr>
          <w:p w14:paraId="010F45FB" w14:textId="23BFD0AE" w:rsidR="00B176B2" w:rsidRDefault="00B176B2"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sidRPr="008E3A22">
              <w:rPr>
                <w:rFonts w:asciiTheme="majorBidi" w:hAnsiTheme="majorBidi" w:cstheme="majorBidi"/>
                <w:bCs/>
                <w:highlight w:val="yellow"/>
                <w:lang w:val="en-US"/>
              </w:rPr>
              <w:t>D. Enhances sectoral and stakeholder engagement</w:t>
            </w:r>
          </w:p>
        </w:tc>
        <w:tc>
          <w:tcPr>
            <w:tcW w:w="567" w:type="dxa"/>
          </w:tcPr>
          <w:p w14:paraId="41FC555F" w14:textId="3E3C09A0" w:rsidR="00B176B2" w:rsidRPr="003D2D69" w:rsidRDefault="00B176B2"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9</w:t>
            </w:r>
          </w:p>
        </w:tc>
      </w:tr>
      <w:tr w:rsidR="00B176B2" w14:paraId="15565981" w14:textId="77777777" w:rsidTr="00804411">
        <w:tc>
          <w:tcPr>
            <w:tcW w:w="9072" w:type="dxa"/>
          </w:tcPr>
          <w:p w14:paraId="7E1234F5" w14:textId="39CEE76B" w:rsidR="00B176B2" w:rsidRDefault="00B176B2"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sidRPr="00B32FC1">
              <w:rPr>
                <w:rFonts w:asciiTheme="majorBidi" w:hAnsiTheme="majorBidi" w:cstheme="majorBidi"/>
                <w:bCs/>
                <w:lang w:val="en-US"/>
              </w:rPr>
              <w:t>E. Subsidiary and ad hoc expert bodies</w:t>
            </w:r>
            <w:r w:rsidRPr="00B32FC1">
              <w:rPr>
                <w:rFonts w:asciiTheme="majorBidi" w:hAnsiTheme="majorBidi" w:cstheme="majorBidi"/>
                <w:bCs/>
                <w:lang w:val="en-US"/>
              </w:rPr>
              <w:tab/>
            </w:r>
          </w:p>
        </w:tc>
        <w:tc>
          <w:tcPr>
            <w:tcW w:w="567" w:type="dxa"/>
          </w:tcPr>
          <w:p w14:paraId="1B8696DD" w14:textId="5FB0D40E" w:rsidR="00B176B2" w:rsidRPr="003D2D69" w:rsidRDefault="00B176B2"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1</w:t>
            </w:r>
            <w:r w:rsidR="003D2D69">
              <w:rPr>
                <w:bCs/>
                <w:lang w:val="en-US"/>
              </w:rPr>
              <w:t>1</w:t>
            </w:r>
          </w:p>
        </w:tc>
      </w:tr>
      <w:tr w:rsidR="0063001A" w14:paraId="44E6846A" w14:textId="77777777" w:rsidTr="00804411">
        <w:tc>
          <w:tcPr>
            <w:tcW w:w="9072" w:type="dxa"/>
          </w:tcPr>
          <w:p w14:paraId="19D10D5F" w14:textId="34E7E7A1" w:rsidR="0063001A" w:rsidRPr="008E3A22" w:rsidRDefault="0063001A" w:rsidP="003D2D69">
            <w:pPr>
              <w:tabs>
                <w:tab w:val="clear" w:pos="1247"/>
                <w:tab w:val="clear" w:pos="1814"/>
                <w:tab w:val="clear" w:pos="2381"/>
                <w:tab w:val="clear" w:pos="2948"/>
                <w:tab w:val="clear" w:pos="3515"/>
              </w:tabs>
              <w:spacing w:after="160" w:line="276" w:lineRule="auto"/>
              <w:ind w:left="1440" w:hanging="426"/>
              <w:rPr>
                <w:rFonts w:asciiTheme="majorBidi" w:hAnsiTheme="majorBidi" w:cstheme="majorBidi"/>
                <w:bCs/>
                <w:highlight w:val="yellow"/>
                <w:lang w:val="en-US"/>
              </w:rPr>
            </w:pPr>
            <w:r w:rsidRPr="008E3A22">
              <w:rPr>
                <w:rFonts w:asciiTheme="majorBidi" w:hAnsiTheme="majorBidi" w:cstheme="majorBidi"/>
                <w:bCs/>
                <w:highlight w:val="yellow"/>
                <w:lang w:val="en-US"/>
              </w:rPr>
              <w:t xml:space="preserve">F. </w:t>
            </w:r>
            <w:r w:rsidRPr="008E3A22">
              <w:rPr>
                <w:rFonts w:eastAsiaTheme="majorEastAsia"/>
                <w:bCs/>
                <w:highlight w:val="yellow"/>
              </w:rPr>
              <w:t>Mechanisms to support capacity building</w:t>
            </w:r>
          </w:p>
        </w:tc>
        <w:tc>
          <w:tcPr>
            <w:tcW w:w="567" w:type="dxa"/>
          </w:tcPr>
          <w:p w14:paraId="03FABB0D" w14:textId="4691510B" w:rsidR="0063001A" w:rsidRPr="003D2D69" w:rsidRDefault="0063001A" w:rsidP="003D2D69">
            <w:pPr>
              <w:tabs>
                <w:tab w:val="clear" w:pos="1247"/>
                <w:tab w:val="clear" w:pos="1814"/>
                <w:tab w:val="clear" w:pos="2381"/>
                <w:tab w:val="clear" w:pos="2948"/>
                <w:tab w:val="clear" w:pos="3515"/>
              </w:tabs>
              <w:spacing w:after="160" w:line="276" w:lineRule="auto"/>
              <w:jc w:val="right"/>
              <w:rPr>
                <w:bCs/>
                <w:lang w:val="en-US"/>
              </w:rPr>
            </w:pPr>
            <w:r>
              <w:rPr>
                <w:bCs/>
                <w:lang w:val="en-US"/>
              </w:rPr>
              <w:t>11</w:t>
            </w:r>
          </w:p>
        </w:tc>
      </w:tr>
      <w:tr w:rsidR="00B176B2" w14:paraId="3DA6DCC5" w14:textId="77777777" w:rsidTr="00804411">
        <w:tc>
          <w:tcPr>
            <w:tcW w:w="9072" w:type="dxa"/>
          </w:tcPr>
          <w:p w14:paraId="2CB46CB3" w14:textId="0B666EA9" w:rsidR="00B176B2" w:rsidRDefault="0063001A"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Pr>
                <w:rFonts w:asciiTheme="majorBidi" w:hAnsiTheme="majorBidi" w:cstheme="majorBidi"/>
                <w:bCs/>
                <w:lang w:val="en-US"/>
              </w:rPr>
              <w:t>G</w:t>
            </w:r>
            <w:r w:rsidR="00B176B2" w:rsidRPr="00B32FC1">
              <w:rPr>
                <w:rFonts w:asciiTheme="majorBidi" w:hAnsiTheme="majorBidi" w:cstheme="majorBidi"/>
                <w:bCs/>
                <w:lang w:val="en-US"/>
              </w:rPr>
              <w:t>. Mechanisms for taking stock of progress</w:t>
            </w:r>
            <w:r w:rsidR="00B176B2" w:rsidRPr="00B32FC1">
              <w:rPr>
                <w:rFonts w:asciiTheme="majorBidi" w:hAnsiTheme="majorBidi" w:cstheme="majorBidi"/>
                <w:bCs/>
                <w:lang w:val="en-US"/>
              </w:rPr>
              <w:tab/>
            </w:r>
            <w:r w:rsidR="00B176B2" w:rsidRPr="00B32FC1">
              <w:rPr>
                <w:rFonts w:asciiTheme="majorBidi" w:hAnsiTheme="majorBidi" w:cstheme="majorBidi"/>
                <w:bCs/>
                <w:lang w:val="en-US"/>
              </w:rPr>
              <w:tab/>
            </w:r>
          </w:p>
        </w:tc>
        <w:tc>
          <w:tcPr>
            <w:tcW w:w="567" w:type="dxa"/>
          </w:tcPr>
          <w:p w14:paraId="20BAE9C5" w14:textId="00D4A3C9" w:rsidR="00B176B2" w:rsidRPr="003D2D69" w:rsidRDefault="00B176B2"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1</w:t>
            </w:r>
            <w:r w:rsidR="003C6A97">
              <w:rPr>
                <w:bCs/>
                <w:lang w:val="en-US"/>
              </w:rPr>
              <w:t>2</w:t>
            </w:r>
          </w:p>
        </w:tc>
      </w:tr>
      <w:tr w:rsidR="00B176B2" w14:paraId="36E7D65E" w14:textId="77777777" w:rsidTr="00804411">
        <w:tc>
          <w:tcPr>
            <w:tcW w:w="9072" w:type="dxa"/>
          </w:tcPr>
          <w:p w14:paraId="45703FDE" w14:textId="407C5495" w:rsidR="00B176B2" w:rsidRDefault="0063001A" w:rsidP="003D2D69">
            <w:pPr>
              <w:tabs>
                <w:tab w:val="clear" w:pos="1247"/>
                <w:tab w:val="clear" w:pos="1814"/>
                <w:tab w:val="clear" w:pos="2381"/>
                <w:tab w:val="clear" w:pos="2948"/>
                <w:tab w:val="clear" w:pos="3515"/>
              </w:tabs>
              <w:spacing w:after="160" w:line="276" w:lineRule="auto"/>
              <w:ind w:left="1440" w:hanging="426"/>
              <w:rPr>
                <w:b/>
                <w:sz w:val="22"/>
                <w:szCs w:val="22"/>
                <w:lang w:val="en-US"/>
              </w:rPr>
            </w:pPr>
            <w:r>
              <w:rPr>
                <w:rFonts w:asciiTheme="majorBidi" w:hAnsiTheme="majorBidi" w:cstheme="majorBidi"/>
                <w:bCs/>
                <w:lang w:val="en-US"/>
              </w:rPr>
              <w:t>H</w:t>
            </w:r>
            <w:r w:rsidR="00B176B2" w:rsidRPr="00B32FC1">
              <w:rPr>
                <w:rFonts w:asciiTheme="majorBidi" w:hAnsiTheme="majorBidi" w:cstheme="majorBidi"/>
                <w:bCs/>
                <w:lang w:val="en-US"/>
              </w:rPr>
              <w:t>. Mechanisms for updating the framework</w:t>
            </w:r>
          </w:p>
        </w:tc>
        <w:tc>
          <w:tcPr>
            <w:tcW w:w="567" w:type="dxa"/>
          </w:tcPr>
          <w:p w14:paraId="7E4EFA5E" w14:textId="131156BD"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1</w:t>
            </w:r>
            <w:r w:rsidR="003C6A97">
              <w:rPr>
                <w:bCs/>
                <w:lang w:val="en-US"/>
              </w:rPr>
              <w:t>4</w:t>
            </w:r>
          </w:p>
        </w:tc>
      </w:tr>
      <w:tr w:rsidR="00B176B2" w14:paraId="27244EBD" w14:textId="77777777" w:rsidTr="00804411">
        <w:tc>
          <w:tcPr>
            <w:tcW w:w="9072" w:type="dxa"/>
          </w:tcPr>
          <w:p w14:paraId="7717B57A" w14:textId="06E0CBC0" w:rsidR="00B176B2" w:rsidRPr="00B176B2" w:rsidRDefault="00B176B2" w:rsidP="00B176B2">
            <w:pPr>
              <w:pStyle w:val="Listenabsatz"/>
              <w:numPr>
                <w:ilvl w:val="0"/>
                <w:numId w:val="38"/>
              </w:numPr>
              <w:spacing w:after="160" w:line="276" w:lineRule="auto"/>
              <w:rPr>
                <w:b/>
                <w:sz w:val="22"/>
                <w:szCs w:val="22"/>
                <w:lang w:val="en-US"/>
              </w:rPr>
            </w:pPr>
            <w:r w:rsidRPr="00B32FC1">
              <w:rPr>
                <w:rFonts w:asciiTheme="majorBidi" w:hAnsiTheme="majorBidi" w:cstheme="majorBidi"/>
                <w:b/>
                <w:sz w:val="22"/>
                <w:szCs w:val="22"/>
                <w:lang w:val="en-US"/>
              </w:rPr>
              <w:t>Financial considerations</w:t>
            </w:r>
            <w:r w:rsidRPr="00B32FC1">
              <w:rPr>
                <w:rFonts w:asciiTheme="majorBidi" w:hAnsiTheme="majorBidi" w:cstheme="majorBidi"/>
                <w:b/>
                <w:sz w:val="22"/>
                <w:szCs w:val="22"/>
                <w:lang w:val="en-US"/>
              </w:rPr>
              <w:tab/>
            </w:r>
          </w:p>
        </w:tc>
        <w:tc>
          <w:tcPr>
            <w:tcW w:w="567" w:type="dxa"/>
          </w:tcPr>
          <w:p w14:paraId="639A07A6" w14:textId="1FAF459A"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Pr>
                <w:b/>
                <w:sz w:val="22"/>
                <w:szCs w:val="22"/>
                <w:lang w:val="en-US"/>
              </w:rPr>
              <w:t>14</w:t>
            </w:r>
          </w:p>
        </w:tc>
      </w:tr>
      <w:tr w:rsidR="00B176B2" w14:paraId="4F8E9747" w14:textId="77777777" w:rsidTr="00804411">
        <w:tc>
          <w:tcPr>
            <w:tcW w:w="9072" w:type="dxa"/>
          </w:tcPr>
          <w:p w14:paraId="36ED5D8F" w14:textId="4033CB99" w:rsidR="00B176B2" w:rsidRPr="00B176B2" w:rsidRDefault="00B176B2" w:rsidP="003D2D69">
            <w:pPr>
              <w:pStyle w:val="Listenabsatz"/>
              <w:numPr>
                <w:ilvl w:val="0"/>
                <w:numId w:val="40"/>
              </w:numPr>
              <w:spacing w:after="160" w:line="276" w:lineRule="auto"/>
              <w:rPr>
                <w:b/>
                <w:sz w:val="22"/>
                <w:szCs w:val="22"/>
                <w:lang w:val="en-US"/>
              </w:rPr>
            </w:pPr>
            <w:r w:rsidRPr="003D2D69">
              <w:rPr>
                <w:rFonts w:asciiTheme="majorBidi" w:hAnsiTheme="majorBidi" w:cstheme="majorBidi"/>
                <w:bCs/>
                <w:sz w:val="20"/>
                <w:szCs w:val="20"/>
                <w:lang w:val="en-US"/>
              </w:rPr>
              <w:t>Integrated approach to financing</w:t>
            </w:r>
          </w:p>
        </w:tc>
        <w:tc>
          <w:tcPr>
            <w:tcW w:w="567" w:type="dxa"/>
          </w:tcPr>
          <w:p w14:paraId="4B2B19EE" w14:textId="27C2E8FE"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14</w:t>
            </w:r>
          </w:p>
        </w:tc>
      </w:tr>
      <w:tr w:rsidR="00B176B2" w14:paraId="6924ECA1" w14:textId="77777777" w:rsidTr="00804411">
        <w:tc>
          <w:tcPr>
            <w:tcW w:w="9072" w:type="dxa"/>
          </w:tcPr>
          <w:p w14:paraId="2C4E5423" w14:textId="687EC872" w:rsidR="00B176B2" w:rsidRPr="00B176B2" w:rsidRDefault="00552F08" w:rsidP="003D2D69">
            <w:pPr>
              <w:pStyle w:val="Listenabsatz"/>
              <w:numPr>
                <w:ilvl w:val="0"/>
                <w:numId w:val="40"/>
              </w:numPr>
              <w:spacing w:after="160" w:line="276" w:lineRule="auto"/>
              <w:rPr>
                <w:b/>
                <w:sz w:val="22"/>
                <w:szCs w:val="22"/>
                <w:lang w:val="en-US"/>
              </w:rPr>
            </w:pPr>
            <w:r w:rsidRPr="003D2D69">
              <w:rPr>
                <w:rFonts w:asciiTheme="majorBidi" w:hAnsiTheme="majorBidi" w:cstheme="majorBidi"/>
                <w:bCs/>
                <w:sz w:val="20"/>
                <w:szCs w:val="20"/>
                <w:lang w:val="en-US"/>
              </w:rPr>
              <w:t>Establishment of an engagement in multisectoral partnerships</w:t>
            </w:r>
          </w:p>
        </w:tc>
        <w:tc>
          <w:tcPr>
            <w:tcW w:w="567" w:type="dxa"/>
          </w:tcPr>
          <w:p w14:paraId="53FE9848" w14:textId="3ED90883"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16</w:t>
            </w:r>
          </w:p>
        </w:tc>
      </w:tr>
      <w:tr w:rsidR="00B176B2" w14:paraId="531F4C98" w14:textId="77777777" w:rsidTr="00804411">
        <w:trPr>
          <w:trHeight w:val="266"/>
        </w:trPr>
        <w:tc>
          <w:tcPr>
            <w:tcW w:w="9072" w:type="dxa"/>
          </w:tcPr>
          <w:p w14:paraId="4896BA99" w14:textId="1E69201D" w:rsidR="00B176B2" w:rsidRPr="003D2D69" w:rsidRDefault="00552F08" w:rsidP="003D2D69">
            <w:pPr>
              <w:pStyle w:val="Listenabsatz"/>
              <w:numPr>
                <w:ilvl w:val="0"/>
                <w:numId w:val="40"/>
              </w:numPr>
              <w:spacing w:after="160" w:line="276" w:lineRule="auto"/>
              <w:rPr>
                <w:b/>
                <w:sz w:val="20"/>
                <w:szCs w:val="20"/>
                <w:lang w:val="en-US"/>
              </w:rPr>
            </w:pPr>
            <w:r w:rsidRPr="003D2D69">
              <w:rPr>
                <w:rFonts w:asciiTheme="majorBidi" w:hAnsiTheme="majorBidi" w:cstheme="majorBidi"/>
                <w:bCs/>
                <w:sz w:val="20"/>
                <w:szCs w:val="20"/>
                <w:lang w:val="en-US"/>
              </w:rPr>
              <w:t>Financing the secretariat</w:t>
            </w:r>
          </w:p>
        </w:tc>
        <w:tc>
          <w:tcPr>
            <w:tcW w:w="567" w:type="dxa"/>
          </w:tcPr>
          <w:p w14:paraId="59815ED1" w14:textId="52A68E34" w:rsidR="00B176B2" w:rsidRPr="003D2D69" w:rsidRDefault="003D2D69" w:rsidP="003D2D69">
            <w:pPr>
              <w:tabs>
                <w:tab w:val="clear" w:pos="1247"/>
                <w:tab w:val="clear" w:pos="1814"/>
                <w:tab w:val="clear" w:pos="2381"/>
                <w:tab w:val="clear" w:pos="2948"/>
                <w:tab w:val="clear" w:pos="3515"/>
              </w:tabs>
              <w:spacing w:after="160" w:line="276" w:lineRule="auto"/>
              <w:jc w:val="right"/>
              <w:rPr>
                <w:bCs/>
                <w:lang w:val="en-US"/>
              </w:rPr>
            </w:pPr>
            <w:r w:rsidRPr="003D2D69">
              <w:rPr>
                <w:bCs/>
                <w:lang w:val="en-US"/>
              </w:rPr>
              <w:t>16</w:t>
            </w:r>
          </w:p>
        </w:tc>
      </w:tr>
      <w:tr w:rsidR="00B176B2" w14:paraId="3A8D79BB" w14:textId="77777777" w:rsidTr="00804411">
        <w:tc>
          <w:tcPr>
            <w:tcW w:w="9072" w:type="dxa"/>
          </w:tcPr>
          <w:p w14:paraId="47F1DF41" w14:textId="12C4745F" w:rsidR="0062522B" w:rsidRPr="00B176B2" w:rsidRDefault="00B176B2" w:rsidP="008D07F8">
            <w:pPr>
              <w:spacing w:after="160" w:line="276" w:lineRule="auto"/>
              <w:ind w:left="360"/>
              <w:rPr>
                <w:bCs/>
                <w:sz w:val="22"/>
                <w:szCs w:val="22"/>
              </w:rPr>
            </w:pPr>
            <w:r w:rsidRPr="001351EA">
              <w:rPr>
                <w:bCs/>
                <w:sz w:val="22"/>
                <w:szCs w:val="22"/>
              </w:rPr>
              <w:t>A</w:t>
            </w:r>
            <w:r w:rsidR="00ED54CF">
              <w:rPr>
                <w:bCs/>
                <w:sz w:val="22"/>
                <w:szCs w:val="22"/>
              </w:rPr>
              <w:t>NNEX</w:t>
            </w:r>
            <w:r w:rsidRPr="001351EA">
              <w:rPr>
                <w:bCs/>
                <w:sz w:val="22"/>
                <w:szCs w:val="22"/>
              </w:rPr>
              <w:t xml:space="preserve"> </w:t>
            </w:r>
            <w:r w:rsidR="00661456">
              <w:rPr>
                <w:bCs/>
                <w:sz w:val="22"/>
                <w:szCs w:val="22"/>
              </w:rPr>
              <w:t>A</w:t>
            </w:r>
            <w:r w:rsidRPr="001351EA">
              <w:rPr>
                <w:bCs/>
                <w:sz w:val="22"/>
                <w:szCs w:val="22"/>
              </w:rPr>
              <w:t xml:space="preserve"> Targets</w:t>
            </w:r>
            <w:r w:rsidR="008D07F8">
              <w:rPr>
                <w:bCs/>
                <w:sz w:val="22"/>
                <w:szCs w:val="22"/>
              </w:rPr>
              <w:br/>
            </w:r>
            <w:r w:rsidRPr="001351EA">
              <w:rPr>
                <w:bCs/>
                <w:sz w:val="22"/>
                <w:szCs w:val="22"/>
              </w:rPr>
              <w:t>A</w:t>
            </w:r>
            <w:r w:rsidR="00ED54CF">
              <w:rPr>
                <w:bCs/>
                <w:sz w:val="22"/>
                <w:szCs w:val="22"/>
              </w:rPr>
              <w:t>NNEX</w:t>
            </w:r>
            <w:r w:rsidRPr="001351EA">
              <w:rPr>
                <w:bCs/>
                <w:sz w:val="22"/>
                <w:szCs w:val="22"/>
              </w:rPr>
              <w:t xml:space="preserve"> </w:t>
            </w:r>
            <w:r w:rsidR="00661456">
              <w:rPr>
                <w:bCs/>
                <w:sz w:val="22"/>
                <w:szCs w:val="22"/>
              </w:rPr>
              <w:t>B</w:t>
            </w:r>
            <w:r w:rsidRPr="001351EA">
              <w:rPr>
                <w:bCs/>
                <w:sz w:val="22"/>
                <w:szCs w:val="22"/>
              </w:rPr>
              <w:t xml:space="preserve"> Issues of [international] concern</w:t>
            </w:r>
            <w:r w:rsidR="008D07F8">
              <w:rPr>
                <w:bCs/>
                <w:sz w:val="22"/>
                <w:szCs w:val="22"/>
              </w:rPr>
              <w:br/>
            </w:r>
            <w:r w:rsidR="0062522B">
              <w:rPr>
                <w:bCs/>
                <w:sz w:val="22"/>
                <w:szCs w:val="22"/>
              </w:rPr>
              <w:t>A</w:t>
            </w:r>
            <w:r w:rsidR="001E2F49">
              <w:rPr>
                <w:bCs/>
                <w:sz w:val="22"/>
                <w:szCs w:val="22"/>
              </w:rPr>
              <w:t>PPENDIX</w:t>
            </w:r>
            <w:r w:rsidR="0062522B">
              <w:rPr>
                <w:bCs/>
                <w:sz w:val="22"/>
                <w:szCs w:val="22"/>
              </w:rPr>
              <w:t xml:space="preserve"> </w:t>
            </w:r>
            <w:r w:rsidR="008D07F8">
              <w:rPr>
                <w:bCs/>
                <w:sz w:val="22"/>
                <w:szCs w:val="22"/>
              </w:rPr>
              <w:t xml:space="preserve">I, II </w:t>
            </w:r>
            <w:r w:rsidR="0062522B">
              <w:rPr>
                <w:rStyle w:val="Funotenzeichen"/>
                <w:bCs/>
              </w:rPr>
              <w:footnoteReference w:id="2"/>
            </w:r>
          </w:p>
        </w:tc>
        <w:tc>
          <w:tcPr>
            <w:tcW w:w="567" w:type="dxa"/>
          </w:tcPr>
          <w:p w14:paraId="250E8EEA" w14:textId="29C4C828" w:rsidR="001E2F49" w:rsidRPr="001E2F49" w:rsidRDefault="001E2F49" w:rsidP="001E2F49">
            <w:pPr>
              <w:tabs>
                <w:tab w:val="clear" w:pos="1247"/>
                <w:tab w:val="clear" w:pos="1814"/>
                <w:tab w:val="clear" w:pos="2381"/>
                <w:tab w:val="clear" w:pos="2948"/>
                <w:tab w:val="clear" w:pos="3515"/>
              </w:tabs>
              <w:spacing w:after="160" w:line="276" w:lineRule="auto"/>
              <w:jc w:val="right"/>
              <w:rPr>
                <w:bCs/>
                <w:sz w:val="22"/>
                <w:szCs w:val="22"/>
              </w:rPr>
            </w:pPr>
            <w:r w:rsidRPr="001E2F49">
              <w:rPr>
                <w:bCs/>
                <w:sz w:val="22"/>
                <w:szCs w:val="22"/>
              </w:rPr>
              <w:t>18</w:t>
            </w:r>
            <w:r w:rsidRPr="001E2F49">
              <w:rPr>
                <w:bCs/>
                <w:sz w:val="22"/>
                <w:szCs w:val="22"/>
              </w:rPr>
              <w:br/>
              <w:t>19</w:t>
            </w:r>
          </w:p>
        </w:tc>
      </w:tr>
    </w:tbl>
    <w:p w14:paraId="72191F3F" w14:textId="5C2BF18A" w:rsidR="002A47C1" w:rsidRPr="006F70B0" w:rsidRDefault="002A47C1" w:rsidP="00D51B68">
      <w:pPr>
        <w:pStyle w:val="CH2"/>
        <w:pageBreakBefore/>
        <w:ind w:left="0" w:firstLine="0"/>
        <w:contextualSpacing/>
        <w:rPr>
          <w:sz w:val="28"/>
          <w:szCs w:val="28"/>
        </w:rPr>
      </w:pPr>
      <w:r w:rsidRPr="006F70B0">
        <w:rPr>
          <w:sz w:val="28"/>
          <w:szCs w:val="28"/>
        </w:rPr>
        <w:lastRenderedPageBreak/>
        <w:t>A</w:t>
      </w:r>
      <w:r w:rsidR="003438CD" w:rsidRPr="006F70B0">
        <w:rPr>
          <w:sz w:val="28"/>
          <w:szCs w:val="28"/>
        </w:rPr>
        <w:t>NNEX</w:t>
      </w:r>
      <w:r w:rsidRPr="006F70B0">
        <w:rPr>
          <w:sz w:val="28"/>
          <w:szCs w:val="28"/>
        </w:rPr>
        <w:tab/>
      </w:r>
    </w:p>
    <w:p w14:paraId="24B0DDB9" w14:textId="6EC8C7B7" w:rsidR="00797512" w:rsidRPr="00C97C51" w:rsidRDefault="002A47C1" w:rsidP="00C97C51">
      <w:pPr>
        <w:pStyle w:val="CH2"/>
        <w:contextualSpacing/>
        <w:rPr>
          <w:sz w:val="28"/>
          <w:szCs w:val="28"/>
        </w:rPr>
      </w:pPr>
      <w:r w:rsidRPr="006F70B0">
        <w:rPr>
          <w:sz w:val="28"/>
          <w:szCs w:val="28"/>
        </w:rPr>
        <w:tab/>
      </w:r>
      <w:r w:rsidRPr="006F70B0">
        <w:rPr>
          <w:sz w:val="28"/>
          <w:szCs w:val="28"/>
        </w:rPr>
        <w:tab/>
      </w:r>
      <w:r w:rsidR="00797512" w:rsidRPr="00C97C51">
        <w:rPr>
          <w:sz w:val="28"/>
          <w:szCs w:val="28"/>
        </w:rPr>
        <w:t>Recommendations for consideration of ICCM5 regarding the</w:t>
      </w:r>
      <w:r w:rsidR="00E27E33">
        <w:rPr>
          <w:sz w:val="28"/>
          <w:szCs w:val="28"/>
        </w:rPr>
        <w:t xml:space="preserve"> </w:t>
      </w:r>
      <w:r w:rsidR="00797512" w:rsidRPr="00C97C51">
        <w:rPr>
          <w:sz w:val="28"/>
          <w:szCs w:val="28"/>
        </w:rPr>
        <w:t>Strategic</w:t>
      </w:r>
      <w:r w:rsidR="00C97C51" w:rsidRPr="00C97C51">
        <w:rPr>
          <w:sz w:val="28"/>
          <w:szCs w:val="28"/>
        </w:rPr>
        <w:t xml:space="preserve"> </w:t>
      </w:r>
      <w:r w:rsidR="00797512" w:rsidRPr="00C97C51">
        <w:rPr>
          <w:sz w:val="28"/>
          <w:szCs w:val="28"/>
        </w:rPr>
        <w:t>Approach</w:t>
      </w:r>
      <w:r w:rsidR="00C97C51" w:rsidRPr="00C97C51">
        <w:rPr>
          <w:sz w:val="28"/>
          <w:szCs w:val="28"/>
        </w:rPr>
        <w:t xml:space="preserve"> </w:t>
      </w:r>
      <w:r w:rsidR="00797512" w:rsidRPr="00C97C51">
        <w:rPr>
          <w:sz w:val="28"/>
          <w:szCs w:val="28"/>
        </w:rPr>
        <w:t xml:space="preserve">and the </w:t>
      </w:r>
      <w:r w:rsidR="0026639E">
        <w:rPr>
          <w:sz w:val="28"/>
          <w:szCs w:val="28"/>
        </w:rPr>
        <w:t>s</w:t>
      </w:r>
      <w:r w:rsidR="00797512" w:rsidRPr="00C97C51">
        <w:rPr>
          <w:sz w:val="28"/>
          <w:szCs w:val="28"/>
        </w:rPr>
        <w:t>ound management of chemicals and waste beyond 2020</w:t>
      </w:r>
      <w:r w:rsidR="009456D1" w:rsidRPr="000664CD">
        <w:rPr>
          <w:rStyle w:val="Funotenzeichen"/>
          <w:szCs w:val="20"/>
        </w:rPr>
        <w:footnoteReference w:id="3"/>
      </w:r>
      <w:r w:rsidR="009456D1" w:rsidRPr="000664CD">
        <w:rPr>
          <w:sz w:val="20"/>
          <w:szCs w:val="20"/>
          <w:vertAlign w:val="superscript"/>
        </w:rPr>
        <w:t>,</w:t>
      </w:r>
      <w:r w:rsidR="009456D1" w:rsidRPr="000664CD">
        <w:rPr>
          <w:rStyle w:val="Funotenzeichen"/>
          <w:szCs w:val="20"/>
        </w:rPr>
        <w:footnoteReference w:id="4"/>
      </w:r>
    </w:p>
    <w:p w14:paraId="3036B862" w14:textId="0B8AF72D" w:rsidR="00797512" w:rsidRPr="001A1297" w:rsidRDefault="00797512" w:rsidP="00C97C51">
      <w:pPr>
        <w:pStyle w:val="CH3"/>
        <w:ind w:left="2494"/>
      </w:pPr>
      <w:bookmarkStart w:id="2" w:name="_Hlk528075093"/>
      <w:r w:rsidRPr="001A1297">
        <w:tab/>
        <w:t>[Main general recommendations</w:t>
      </w:r>
    </w:p>
    <w:p w14:paraId="4D86597F" w14:textId="10CCE93C" w:rsidR="00007B20" w:rsidRPr="007144E0" w:rsidRDefault="007144E0" w:rsidP="007144E0">
      <w:pPr>
        <w:ind w:left="1247"/>
      </w:pPr>
      <w:r>
        <w:t xml:space="preserve">1. </w:t>
      </w:r>
      <w:r>
        <w:tab/>
      </w:r>
      <w:r w:rsidR="00797512" w:rsidRPr="007144E0">
        <w:t>Governments, international organisations, industry and the private sector, civil society, the scientific and academic community and all other relevant stakeholders should intensify and prioritise efforts on the sound management of chemicals and waste, towards the achievement of target 12.4 of the 2030 Agenda and thereby contribute also to numerous other SDGs;</w:t>
      </w:r>
    </w:p>
    <w:p w14:paraId="7CE9AD49" w14:textId="77777777" w:rsidR="007144E0" w:rsidRDefault="007144E0" w:rsidP="007144E0">
      <w:pPr>
        <w:ind w:left="1247"/>
      </w:pPr>
    </w:p>
    <w:p w14:paraId="69A7C003" w14:textId="024F7863" w:rsidR="006515DE" w:rsidRDefault="007144E0" w:rsidP="005D00F9">
      <w:pPr>
        <w:ind w:left="1247"/>
      </w:pPr>
      <w:r>
        <w:t xml:space="preserve">2. </w:t>
      </w:r>
      <w:r>
        <w:tab/>
      </w:r>
      <w:r w:rsidR="00797512" w:rsidRPr="007144E0">
        <w:t>Urgent and resolute action at all levels is needed to implement the 2030 Agenda in relation to the sound management of chemicals and waste, including through an improved enabling framework for the sound management of chemicals and waste in the long term, as emphasized by the UN Environment Assembly. Such an improved framework should particularly address lifecycle approaches and the chemicals-product-waste interface; as well as materials, such as plastics, and the minimisation and where feasible prevention of hazardous substances in material cycles;]</w:t>
      </w:r>
    </w:p>
    <w:p w14:paraId="21701FAF" w14:textId="006C7C03" w:rsidR="006515DE" w:rsidRDefault="006515DE" w:rsidP="006515DE">
      <w:pPr>
        <w:pStyle w:val="CH3"/>
        <w:numPr>
          <w:ilvl w:val="0"/>
          <w:numId w:val="36"/>
        </w:numPr>
        <w:rPr>
          <w:rFonts w:asciiTheme="majorBidi" w:hAnsiTheme="majorBidi" w:cstheme="majorBidi"/>
          <w:sz w:val="28"/>
          <w:szCs w:val="28"/>
        </w:rPr>
      </w:pPr>
      <w:r>
        <w:rPr>
          <w:rFonts w:asciiTheme="majorBidi" w:hAnsiTheme="majorBidi" w:cstheme="majorBidi"/>
          <w:sz w:val="28"/>
          <w:szCs w:val="28"/>
        </w:rPr>
        <w:t xml:space="preserve">     </w:t>
      </w:r>
      <w:bookmarkStart w:id="3" w:name="_Hlk31024904"/>
      <w:r w:rsidRPr="00005AA0">
        <w:rPr>
          <w:rFonts w:asciiTheme="majorBidi" w:hAnsiTheme="majorBidi" w:cstheme="majorBidi"/>
          <w:sz w:val="28"/>
          <w:szCs w:val="28"/>
        </w:rPr>
        <w:t>Vision</w:t>
      </w:r>
      <w:bookmarkEnd w:id="3"/>
      <w:r>
        <w:rPr>
          <w:rStyle w:val="Funotenzeichen"/>
          <w:rFonts w:cstheme="majorBidi"/>
        </w:rPr>
        <w:footnoteReference w:id="5"/>
      </w:r>
    </w:p>
    <w:p w14:paraId="539FD257" w14:textId="484F5E37" w:rsidR="006515DE" w:rsidRPr="00C97C51" w:rsidRDefault="006515DE" w:rsidP="006515DE">
      <w:pPr>
        <w:pStyle w:val="Normalnumber"/>
        <w:numPr>
          <w:ilvl w:val="0"/>
          <w:numId w:val="0"/>
        </w:numPr>
        <w:ind w:left="1211" w:hanging="360"/>
        <w:rPr>
          <w:rFonts w:asciiTheme="majorBidi" w:hAnsiTheme="majorBidi" w:cstheme="majorBidi"/>
          <w:sz w:val="20"/>
          <w:szCs w:val="20"/>
        </w:rPr>
      </w:pPr>
      <w:r>
        <w:rPr>
          <w:rFonts w:asciiTheme="majorBidi" w:hAnsiTheme="majorBidi" w:cstheme="majorBidi"/>
          <w:sz w:val="20"/>
          <w:szCs w:val="20"/>
        </w:rPr>
        <w:tab/>
        <w:t xml:space="preserve">1. </w:t>
      </w:r>
      <w:r>
        <w:rPr>
          <w:rFonts w:asciiTheme="majorBidi" w:hAnsiTheme="majorBidi" w:cstheme="majorBidi"/>
          <w:sz w:val="20"/>
          <w:szCs w:val="20"/>
        </w:rPr>
        <w:tab/>
      </w:r>
      <w:r>
        <w:rPr>
          <w:rFonts w:asciiTheme="majorBidi" w:hAnsiTheme="majorBidi" w:cstheme="majorBidi"/>
          <w:sz w:val="20"/>
          <w:szCs w:val="20"/>
        </w:rPr>
        <w:tab/>
      </w:r>
      <w:r w:rsidRPr="00EF3653">
        <w:rPr>
          <w:rFonts w:asciiTheme="majorBidi" w:hAnsiTheme="majorBidi" w:cstheme="majorBidi"/>
          <w:sz w:val="20"/>
          <w:szCs w:val="20"/>
        </w:rPr>
        <w:t>[Strengthening the sound management of chemicals and waste in the long term requires a]</w:t>
      </w:r>
      <w:r>
        <w:rPr>
          <w:rFonts w:asciiTheme="majorBidi" w:hAnsiTheme="majorBidi" w:cstheme="majorBidi"/>
          <w:sz w:val="20"/>
          <w:szCs w:val="20"/>
        </w:rPr>
        <w:t xml:space="preserve"> </w:t>
      </w:r>
      <w:r w:rsidRPr="00C97C51">
        <w:rPr>
          <w:rFonts w:asciiTheme="majorBidi" w:hAnsiTheme="majorBidi" w:cstheme="majorBidi"/>
          <w:sz w:val="20"/>
          <w:szCs w:val="20"/>
        </w:rPr>
        <w:t>[the] vision shared by all stakeholders:</w:t>
      </w:r>
    </w:p>
    <w:p w14:paraId="35552BCC" w14:textId="77777777" w:rsidR="006515DE" w:rsidRPr="00932D8B" w:rsidRDefault="006515DE" w:rsidP="006515DE">
      <w:pPr>
        <w:pStyle w:val="Normal-pool"/>
        <w:tabs>
          <w:tab w:val="clear" w:pos="1247"/>
          <w:tab w:val="clear" w:pos="1814"/>
          <w:tab w:val="clear" w:pos="2381"/>
          <w:tab w:val="clear" w:pos="2948"/>
          <w:tab w:val="clear" w:pos="3515"/>
          <w:tab w:val="clear" w:pos="4082"/>
          <w:tab w:val="left" w:pos="624"/>
        </w:tabs>
        <w:spacing w:after="120"/>
        <w:ind w:left="2160"/>
        <w:rPr>
          <w:rFonts w:asciiTheme="majorBidi" w:hAnsiTheme="majorBidi" w:cstheme="majorBidi"/>
        </w:rPr>
      </w:pPr>
      <w:r w:rsidRPr="00932D8B">
        <w:rPr>
          <w:rFonts w:asciiTheme="majorBidi" w:hAnsiTheme="majorBidi" w:cstheme="majorBidi"/>
        </w:rPr>
        <w:t xml:space="preserve">(i) </w:t>
      </w:r>
      <w:r>
        <w:rPr>
          <w:rFonts w:asciiTheme="majorBidi" w:hAnsiTheme="majorBidi" w:cstheme="majorBidi"/>
        </w:rPr>
        <w:tab/>
      </w:r>
      <w:r w:rsidRPr="00932D8B">
        <w:rPr>
          <w:rFonts w:asciiTheme="majorBidi" w:hAnsiTheme="majorBidi" w:cstheme="majorBidi"/>
        </w:rPr>
        <w:t>To protect human health and the environment from the [harmful] [adverse] effects of chemicals and [their] [associated] waste</w:t>
      </w:r>
      <w:r w:rsidRPr="00932D8B">
        <w:rPr>
          <w:rFonts w:asciiTheme="majorBidi" w:hAnsiTheme="majorBidi" w:cstheme="majorBidi"/>
          <w:vertAlign w:val="superscript"/>
        </w:rPr>
        <w:footnoteReference w:id="6"/>
      </w:r>
      <w:r w:rsidRPr="00932D8B">
        <w:rPr>
          <w:rFonts w:asciiTheme="majorBidi" w:hAnsiTheme="majorBidi" w:cstheme="majorBidi"/>
        </w:rPr>
        <w:t>, [towards] [to enable] [promote] [for] [to ensure] healthy lives and a sustainable, safe planet for all.</w:t>
      </w:r>
    </w:p>
    <w:p w14:paraId="1F7E02EF" w14:textId="77777777" w:rsidR="006515DE" w:rsidRPr="006515DE" w:rsidRDefault="006515DE" w:rsidP="006515DE">
      <w:pPr>
        <w:pStyle w:val="Normal-pool"/>
        <w:tabs>
          <w:tab w:val="clear" w:pos="1247"/>
          <w:tab w:val="clear" w:pos="1814"/>
          <w:tab w:val="clear" w:pos="2381"/>
          <w:tab w:val="clear" w:pos="2948"/>
          <w:tab w:val="clear" w:pos="3515"/>
          <w:tab w:val="clear" w:pos="4082"/>
          <w:tab w:val="left" w:pos="624"/>
        </w:tabs>
        <w:spacing w:after="120"/>
        <w:ind w:left="2160"/>
        <w:rPr>
          <w:rFonts w:asciiTheme="majorBidi" w:hAnsiTheme="majorBidi" w:cstheme="majorBidi"/>
        </w:rPr>
      </w:pPr>
      <w:r w:rsidRPr="00932D8B">
        <w:rPr>
          <w:rFonts w:asciiTheme="majorBidi" w:hAnsiTheme="majorBidi" w:cstheme="majorBidi"/>
        </w:rPr>
        <w:t xml:space="preserve">ALT (i) </w:t>
      </w:r>
      <w:r>
        <w:rPr>
          <w:rFonts w:asciiTheme="majorBidi" w:hAnsiTheme="majorBidi" w:cstheme="majorBidi"/>
        </w:rPr>
        <w:tab/>
      </w:r>
      <w:r w:rsidRPr="00932D8B">
        <w:rPr>
          <w:rFonts w:asciiTheme="majorBidi" w:hAnsiTheme="majorBidi" w:cstheme="majorBidi"/>
        </w:rPr>
        <w:t>Healthy lives and a sustainable, safe planet for all by protecting human health and the environment from the [harmful] [adverse] effects of chemicals and [their] waste.</w:t>
      </w:r>
    </w:p>
    <w:p w14:paraId="34F2507C" w14:textId="0B1F6B47" w:rsidR="00797512" w:rsidRPr="006515DE" w:rsidRDefault="00255577" w:rsidP="00775B7A">
      <w:pPr>
        <w:pStyle w:val="KeinLeerraum"/>
        <w:ind w:left="709"/>
      </w:pPr>
      <w:r w:rsidRPr="00775B7A">
        <w:rPr>
          <w:rFonts w:eastAsiaTheme="minorEastAsia"/>
          <w:b/>
          <w:bCs/>
          <w:sz w:val="28"/>
          <w:szCs w:val="28"/>
        </w:rPr>
        <w:t xml:space="preserve">II. </w:t>
      </w:r>
      <w:r w:rsidRPr="00775B7A">
        <w:rPr>
          <w:rFonts w:eastAsiaTheme="minorEastAsia"/>
          <w:b/>
          <w:bCs/>
          <w:sz w:val="28"/>
          <w:szCs w:val="28"/>
        </w:rPr>
        <w:tab/>
      </w:r>
      <w:r w:rsidR="006515DE" w:rsidRPr="00775B7A">
        <w:rPr>
          <w:rFonts w:eastAsiaTheme="minorEastAsia"/>
          <w:b/>
          <w:bCs/>
          <w:sz w:val="28"/>
          <w:szCs w:val="28"/>
        </w:rPr>
        <w:t>Scope</w:t>
      </w:r>
      <w:r w:rsidR="006515DE" w:rsidRPr="00F74C42">
        <w:rPr>
          <w:rStyle w:val="Funotenzeichen"/>
          <w:rFonts w:asciiTheme="majorBidi" w:hAnsiTheme="majorBidi"/>
          <w:b/>
          <w:bCs/>
          <w:szCs w:val="20"/>
        </w:rPr>
        <w:footnoteReference w:id="7"/>
      </w:r>
      <w:bookmarkEnd w:id="2"/>
    </w:p>
    <w:p w14:paraId="4F066B7B" w14:textId="3F6E09EA" w:rsidR="00797512" w:rsidRPr="00EF3653" w:rsidRDefault="00005AA0" w:rsidP="00B60D85">
      <w:pPr>
        <w:pStyle w:val="Normalnumber"/>
        <w:numPr>
          <w:ilvl w:val="0"/>
          <w:numId w:val="0"/>
        </w:numPr>
        <w:ind w:left="1247"/>
        <w:rPr>
          <w:rFonts w:asciiTheme="majorBidi" w:hAnsiTheme="majorBidi" w:cstheme="majorBidi"/>
          <w:sz w:val="20"/>
          <w:szCs w:val="20"/>
        </w:rPr>
      </w:pPr>
      <w:r>
        <w:rPr>
          <w:rFonts w:asciiTheme="majorBidi" w:hAnsiTheme="majorBidi" w:cstheme="majorBidi"/>
          <w:sz w:val="20"/>
          <w:szCs w:val="20"/>
        </w:rPr>
        <w:t>1.</w:t>
      </w:r>
      <w:r w:rsidR="0026639E">
        <w:rPr>
          <w:rFonts w:asciiTheme="majorBidi" w:hAnsiTheme="majorBidi" w:cstheme="majorBidi"/>
          <w:sz w:val="20"/>
          <w:szCs w:val="20"/>
        </w:rPr>
        <w:tab/>
      </w:r>
      <w:r w:rsidR="0026639E">
        <w:rPr>
          <w:rFonts w:asciiTheme="majorBidi" w:hAnsiTheme="majorBidi" w:cstheme="majorBidi"/>
          <w:sz w:val="20"/>
          <w:szCs w:val="20"/>
        </w:rPr>
        <w:tab/>
      </w:r>
      <w:r w:rsidR="00797512" w:rsidRPr="00EF3653">
        <w:rPr>
          <w:rFonts w:asciiTheme="majorBidi" w:hAnsiTheme="majorBidi" w:cstheme="majorBidi"/>
          <w:sz w:val="20"/>
          <w:szCs w:val="20"/>
        </w:rPr>
        <w:t xml:space="preserve">The scope encompasses [the environmental, economic, social, health, agricultural and labour [all] aspects of managing chemicals and [their] [all] waste[s], in order to enhance sustainable development [and [non toxic] circularity [environmental integrity] [and the protection of human rights] [and resource efficiency]]. The instrument takes due account of the instruments and processes that have been developed to date and is flexible enough to take account of new ones without duplicating efforts. </w:t>
      </w:r>
    </w:p>
    <w:p w14:paraId="19010E07" w14:textId="77777777" w:rsidR="006515DE" w:rsidRDefault="00005AA0" w:rsidP="006515DE">
      <w:pPr>
        <w:pStyle w:val="Normalnumber"/>
        <w:numPr>
          <w:ilvl w:val="0"/>
          <w:numId w:val="0"/>
        </w:numPr>
        <w:ind w:left="1247"/>
        <w:rPr>
          <w:rFonts w:asciiTheme="majorBidi" w:hAnsiTheme="majorBidi" w:cstheme="majorBidi"/>
          <w:sz w:val="20"/>
          <w:szCs w:val="20"/>
        </w:rPr>
      </w:pPr>
      <w:r>
        <w:rPr>
          <w:rFonts w:asciiTheme="majorBidi" w:hAnsiTheme="majorBidi" w:cstheme="majorBidi"/>
          <w:sz w:val="20"/>
          <w:szCs w:val="20"/>
        </w:rPr>
        <w:t xml:space="preserve">2. </w:t>
      </w:r>
      <w:r w:rsidR="003B1CDD">
        <w:rPr>
          <w:rFonts w:asciiTheme="majorBidi" w:hAnsiTheme="majorBidi" w:cstheme="majorBidi"/>
          <w:sz w:val="20"/>
          <w:szCs w:val="20"/>
        </w:rPr>
        <w:tab/>
      </w:r>
      <w:r w:rsidR="00797512" w:rsidRPr="00EF3653">
        <w:rPr>
          <w:rFonts w:asciiTheme="majorBidi" w:hAnsiTheme="majorBidi" w:cstheme="majorBidi"/>
          <w:sz w:val="20"/>
          <w:szCs w:val="20"/>
        </w:rPr>
        <w:t>The involvement of all relevant sectors and stakeholders across the life cycle at the local, national, regional and global levels is critical to the sound management of chemicals and waste. Stakeholders include [but are not limited to] Governments, regional economic integration organizations, intergovernmental organizations, civil society, industries, businesses, the financial sector, development banks, academia, workers, retailers and individuals. Sectors are understood to include, but not be limited to, agriculture, environment, health, education, finance, development, construction and labour.</w:t>
      </w:r>
      <w:bookmarkStart w:id="4" w:name="_Toc30774124"/>
    </w:p>
    <w:p w14:paraId="637686D5" w14:textId="49AA91E3" w:rsidR="004B7311" w:rsidRPr="006515DE" w:rsidRDefault="006515DE" w:rsidP="006515DE">
      <w:pPr>
        <w:pStyle w:val="Normalnumber"/>
        <w:numPr>
          <w:ilvl w:val="0"/>
          <w:numId w:val="0"/>
        </w:numPr>
        <w:rPr>
          <w:rFonts w:asciiTheme="majorBidi" w:hAnsiTheme="majorBidi" w:cstheme="majorBidi"/>
          <w:b/>
          <w:bCs/>
          <w:sz w:val="20"/>
          <w:szCs w:val="20"/>
        </w:rPr>
      </w:pPr>
      <w:r>
        <w:rPr>
          <w:rFonts w:asciiTheme="majorBidi" w:hAnsiTheme="majorBidi" w:cstheme="majorBidi"/>
          <w:sz w:val="20"/>
          <w:szCs w:val="20"/>
        </w:rPr>
        <w:lastRenderedPageBreak/>
        <w:tab/>
      </w:r>
      <w:r w:rsidR="008A785F" w:rsidRPr="00255577">
        <w:rPr>
          <w:rFonts w:asciiTheme="majorBidi" w:hAnsiTheme="majorBidi" w:cstheme="majorBidi"/>
          <w:b/>
          <w:bCs/>
          <w:sz w:val="28"/>
          <w:szCs w:val="28"/>
        </w:rPr>
        <w:t>III.</w:t>
      </w:r>
      <w:r w:rsidR="00C97C51" w:rsidRPr="00255577">
        <w:rPr>
          <w:rFonts w:asciiTheme="majorBidi" w:hAnsiTheme="majorBidi" w:cstheme="majorBidi"/>
          <w:b/>
          <w:bCs/>
          <w:sz w:val="28"/>
          <w:szCs w:val="28"/>
        </w:rPr>
        <w:t xml:space="preserve">   </w:t>
      </w:r>
      <w:r w:rsidR="00797512" w:rsidRPr="00255577">
        <w:rPr>
          <w:rFonts w:asciiTheme="majorBidi" w:hAnsiTheme="majorBidi" w:cstheme="majorBidi"/>
          <w:b/>
          <w:bCs/>
          <w:sz w:val="28"/>
          <w:szCs w:val="28"/>
        </w:rPr>
        <w:t>Principles and approaches</w:t>
      </w:r>
      <w:bookmarkEnd w:id="4"/>
      <w:r w:rsidR="00C87537" w:rsidRPr="006515DE">
        <w:rPr>
          <w:rStyle w:val="Funotenzeichen"/>
          <w:rFonts w:cstheme="majorBidi"/>
          <w:b/>
          <w:bCs/>
        </w:rPr>
        <w:footnoteReference w:id="8"/>
      </w:r>
      <w:r w:rsidR="00797512" w:rsidRPr="006515DE">
        <w:rPr>
          <w:b/>
          <w:bCs/>
        </w:rPr>
        <w:t xml:space="preserve"> </w:t>
      </w:r>
    </w:p>
    <w:p w14:paraId="2F7ADAB1" w14:textId="506CCC65" w:rsidR="00C87537" w:rsidRPr="005D00F9" w:rsidRDefault="00C87537" w:rsidP="008D07F8">
      <w:pPr>
        <w:pStyle w:val="Normalnumber"/>
        <w:numPr>
          <w:ilvl w:val="0"/>
          <w:numId w:val="15"/>
        </w:numPr>
        <w:ind w:left="1418" w:firstLine="142"/>
        <w:rPr>
          <w:rFonts w:asciiTheme="majorBidi" w:hAnsiTheme="majorBidi" w:cstheme="majorBidi"/>
          <w:sz w:val="20"/>
          <w:szCs w:val="20"/>
        </w:rPr>
      </w:pPr>
      <w:bookmarkStart w:id="5" w:name="_Hlk536089581"/>
      <w:r w:rsidRPr="005D00F9">
        <w:rPr>
          <w:rFonts w:asciiTheme="majorBidi" w:hAnsiTheme="majorBidi" w:cstheme="majorBidi"/>
          <w:sz w:val="20"/>
          <w:szCs w:val="20"/>
        </w:rPr>
        <w:t>In developing and implementing the sound management of chemicals and waste, stakeholders</w:t>
      </w:r>
      <w:r w:rsidR="00AD5969" w:rsidRPr="005D00F9">
        <w:rPr>
          <w:rFonts w:asciiTheme="majorBidi" w:hAnsiTheme="majorBidi" w:cstheme="majorBidi"/>
          <w:sz w:val="20"/>
          <w:szCs w:val="20"/>
        </w:rPr>
        <w:t xml:space="preserve"> </w:t>
      </w:r>
      <w:r w:rsidRPr="005D00F9">
        <w:rPr>
          <w:rFonts w:asciiTheme="majorBidi" w:hAnsiTheme="majorBidi" w:cstheme="majorBidi"/>
          <w:sz w:val="20"/>
          <w:szCs w:val="20"/>
        </w:rPr>
        <w:t xml:space="preserve">should be guided by: </w:t>
      </w:r>
    </w:p>
    <w:bookmarkEnd w:id="5"/>
    <w:p w14:paraId="172491EB" w14:textId="29BF08B2"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Transforming our world: the 2030 Agenda for Sustainable</w:t>
      </w:r>
      <w:r w:rsidR="00E054C8">
        <w:rPr>
          <w:rFonts w:asciiTheme="majorBidi" w:hAnsiTheme="majorBidi" w:cstheme="majorBidi"/>
          <w:color w:val="000000" w:themeColor="text1"/>
          <w:sz w:val="20"/>
          <w:szCs w:val="20"/>
        </w:rPr>
        <w:t xml:space="preserve">  </w:t>
      </w:r>
      <w:r w:rsidRPr="00C87537">
        <w:rPr>
          <w:rFonts w:asciiTheme="majorBidi" w:hAnsiTheme="majorBidi" w:cstheme="majorBidi"/>
          <w:color w:val="000000" w:themeColor="text1"/>
          <w:sz w:val="20"/>
          <w:szCs w:val="20"/>
        </w:rPr>
        <w:t>Development (2015);</w:t>
      </w:r>
    </w:p>
    <w:p w14:paraId="70FEACA3" w14:textId="19A7B1B1"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The Future We Want (2012);</w:t>
      </w:r>
    </w:p>
    <w:p w14:paraId="7531DD9D" w14:textId="65E96D97"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Guiding Principles on Business and Human Rights:</w:t>
      </w:r>
      <w:r w:rsidRPr="00C87537">
        <w:rPr>
          <w:rFonts w:asciiTheme="majorBidi" w:hAnsiTheme="majorBidi" w:cstheme="majorBidi"/>
          <w:b/>
          <w:color w:val="000000" w:themeColor="text1"/>
          <w:sz w:val="20"/>
          <w:szCs w:val="20"/>
        </w:rPr>
        <w:t xml:space="preserve"> </w:t>
      </w:r>
      <w:r w:rsidRPr="00C87537">
        <w:rPr>
          <w:rFonts w:asciiTheme="majorBidi" w:hAnsiTheme="majorBidi" w:cstheme="majorBidi"/>
          <w:bCs/>
          <w:color w:val="000000" w:themeColor="text1"/>
          <w:sz w:val="20"/>
          <w:szCs w:val="20"/>
        </w:rPr>
        <w:t>Implementing the United Nations “Protect, Respect and Remedy” Framework</w:t>
      </w:r>
      <w:r w:rsidRPr="00C87537">
        <w:rPr>
          <w:rFonts w:asciiTheme="majorBidi" w:hAnsiTheme="majorBidi" w:cstheme="majorBidi"/>
          <w:color w:val="000000" w:themeColor="text1"/>
          <w:sz w:val="20"/>
          <w:szCs w:val="20"/>
        </w:rPr>
        <w:t xml:space="preserve"> (2011); </w:t>
      </w:r>
    </w:p>
    <w:p w14:paraId="150FC3F4" w14:textId="6BA39A45"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United Nations Declaration on the Rights of Indigenous Peoples (2007);</w:t>
      </w:r>
    </w:p>
    <w:p w14:paraId="18DD1B1E" w14:textId="684CE6B5"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Dubai Declaration on International Chemicals Management (2006)</w:t>
      </w:r>
      <w:r w:rsidR="005A711D">
        <w:rPr>
          <w:rFonts w:asciiTheme="majorBidi" w:hAnsiTheme="majorBidi" w:cstheme="majorBidi"/>
          <w:color w:val="000000" w:themeColor="text1"/>
          <w:sz w:val="20"/>
          <w:szCs w:val="20"/>
        </w:rPr>
        <w:t>;</w:t>
      </w:r>
    </w:p>
    <w:p w14:paraId="75661F91" w14:textId="37B99F3B"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Johannesburg Plan of Implementation (2002)</w:t>
      </w:r>
      <w:r w:rsidR="005A711D">
        <w:rPr>
          <w:rFonts w:asciiTheme="majorBidi" w:hAnsiTheme="majorBidi" w:cstheme="majorBidi"/>
          <w:color w:val="000000" w:themeColor="text1"/>
          <w:sz w:val="20"/>
          <w:szCs w:val="20"/>
        </w:rPr>
        <w:t>;</w:t>
      </w:r>
      <w:r w:rsidRPr="00C87537">
        <w:rPr>
          <w:rFonts w:asciiTheme="majorBidi" w:hAnsiTheme="majorBidi" w:cstheme="majorBidi"/>
          <w:color w:val="000000" w:themeColor="text1"/>
          <w:sz w:val="20"/>
          <w:szCs w:val="20"/>
        </w:rPr>
        <w:t xml:space="preserve"> </w:t>
      </w:r>
    </w:p>
    <w:p w14:paraId="69D5FD6D" w14:textId="55B71796"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United Nations Millennium Declaration (2000)</w:t>
      </w:r>
      <w:r w:rsidR="005A711D">
        <w:rPr>
          <w:rFonts w:asciiTheme="majorBidi" w:hAnsiTheme="majorBidi" w:cstheme="majorBidi"/>
          <w:color w:val="000000" w:themeColor="text1"/>
          <w:sz w:val="20"/>
          <w:szCs w:val="20"/>
        </w:rPr>
        <w:t>;</w:t>
      </w:r>
      <w:r w:rsidRPr="00C87537">
        <w:rPr>
          <w:rFonts w:asciiTheme="majorBidi" w:hAnsiTheme="majorBidi" w:cstheme="majorBidi"/>
          <w:color w:val="000000" w:themeColor="text1"/>
          <w:sz w:val="20"/>
          <w:szCs w:val="20"/>
        </w:rPr>
        <w:t xml:space="preserve"> </w:t>
      </w:r>
    </w:p>
    <w:p w14:paraId="51683343" w14:textId="3B041580" w:rsidR="00C87537" w:rsidRDefault="00C87537" w:rsidP="00DC0578">
      <w:pPr>
        <w:pStyle w:val="Listenabsatz"/>
        <w:numPr>
          <w:ilvl w:val="1"/>
          <w:numId w:val="15"/>
        </w:numPr>
        <w:spacing w:after="120"/>
        <w:contextualSpacing w:val="0"/>
        <w:rPr>
          <w:ins w:id="6" w:author="Anna Holthaus" w:date="2020-02-25T11:42:00Z"/>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Bahia Declaration on Chemical Safety (2000)</w:t>
      </w:r>
      <w:r w:rsidR="005A711D">
        <w:rPr>
          <w:rFonts w:asciiTheme="majorBidi" w:hAnsiTheme="majorBidi" w:cstheme="majorBidi"/>
          <w:color w:val="000000" w:themeColor="text1"/>
          <w:sz w:val="20"/>
          <w:szCs w:val="20"/>
        </w:rPr>
        <w:t>;</w:t>
      </w:r>
    </w:p>
    <w:p w14:paraId="26B99C27" w14:textId="2F90CD5F" w:rsidR="0077216F" w:rsidRPr="0077216F" w:rsidRDefault="0077216F" w:rsidP="0077216F">
      <w:pPr>
        <w:pStyle w:val="Listenabsatz"/>
        <w:numPr>
          <w:ilvl w:val="1"/>
          <w:numId w:val="15"/>
        </w:numPr>
        <w:spacing w:after="120"/>
        <w:contextualSpacing w:val="0"/>
        <w:rPr>
          <w:rFonts w:asciiTheme="majorBidi" w:hAnsiTheme="majorBidi" w:cstheme="majorBidi"/>
          <w:color w:val="000000" w:themeColor="text1"/>
          <w:sz w:val="20"/>
          <w:szCs w:val="20"/>
        </w:rPr>
      </w:pPr>
      <w:ins w:id="7" w:author="Anna Holthaus" w:date="2020-02-25T11:42:00Z">
        <w:r w:rsidRPr="0077216F">
          <w:rPr>
            <w:rFonts w:asciiTheme="majorBidi" w:hAnsiTheme="majorBidi" w:cstheme="majorBidi"/>
            <w:color w:val="000000" w:themeColor="text1"/>
            <w:sz w:val="20"/>
            <w:szCs w:val="20"/>
          </w:rPr>
          <w:t xml:space="preserve">“the Beijing Declaration and Platform for Action (1995)” </w:t>
        </w:r>
      </w:ins>
    </w:p>
    <w:p w14:paraId="25836410" w14:textId="731AE6E4"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Rio Declaration on Environment and Development (1992)</w:t>
      </w:r>
      <w:r w:rsidR="005A711D">
        <w:rPr>
          <w:rFonts w:asciiTheme="majorBidi" w:hAnsiTheme="majorBidi" w:cstheme="majorBidi"/>
          <w:color w:val="000000" w:themeColor="text1"/>
          <w:sz w:val="20"/>
          <w:szCs w:val="20"/>
        </w:rPr>
        <w:t>;</w:t>
      </w:r>
    </w:p>
    <w:p w14:paraId="3CA281AB" w14:textId="612371AD" w:rsidR="00C87537" w:rsidRDefault="00C87537" w:rsidP="00DC0578">
      <w:pPr>
        <w:pStyle w:val="Listenabsatz"/>
        <w:numPr>
          <w:ilvl w:val="1"/>
          <w:numId w:val="15"/>
        </w:numPr>
        <w:spacing w:after="120"/>
        <w:contextualSpacing w:val="0"/>
        <w:rPr>
          <w:ins w:id="8" w:author="Anna Holthaus" w:date="2020-02-25T11:42:00Z"/>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Agenda 21 (1992), in particular chapters 6, 8, 19 and 20 thereof</w:t>
      </w:r>
      <w:r w:rsidR="005A711D">
        <w:rPr>
          <w:rFonts w:asciiTheme="majorBidi" w:hAnsiTheme="majorBidi" w:cstheme="majorBidi"/>
          <w:color w:val="000000" w:themeColor="text1"/>
          <w:sz w:val="20"/>
          <w:szCs w:val="20"/>
        </w:rPr>
        <w:t>;</w:t>
      </w:r>
    </w:p>
    <w:p w14:paraId="434EA536" w14:textId="77777777" w:rsidR="0077216F" w:rsidRPr="0077216F" w:rsidRDefault="0077216F" w:rsidP="0077216F">
      <w:pPr>
        <w:pStyle w:val="Listenabsatz"/>
        <w:numPr>
          <w:ilvl w:val="1"/>
          <w:numId w:val="15"/>
        </w:numPr>
        <w:spacing w:after="120"/>
        <w:contextualSpacing w:val="0"/>
        <w:rPr>
          <w:ins w:id="9" w:author="Anna Holthaus" w:date="2020-02-25T11:42:00Z"/>
          <w:rFonts w:asciiTheme="majorBidi" w:hAnsiTheme="majorBidi" w:cstheme="majorBidi"/>
          <w:color w:val="000000" w:themeColor="text1"/>
          <w:sz w:val="20"/>
          <w:szCs w:val="20"/>
        </w:rPr>
      </w:pPr>
      <w:ins w:id="10" w:author="Anna Holthaus" w:date="2020-02-25T11:42:00Z">
        <w:r w:rsidRPr="0077216F">
          <w:rPr>
            <w:rFonts w:asciiTheme="majorBidi" w:hAnsiTheme="majorBidi" w:cstheme="majorBidi"/>
            <w:color w:val="000000" w:themeColor="text1"/>
            <w:sz w:val="20"/>
            <w:szCs w:val="20"/>
          </w:rPr>
          <w:t xml:space="preserve">“the Convention on the Elimination of all Forms of Discrimination Against Women </w:t>
        </w:r>
      </w:ins>
    </w:p>
    <w:p w14:paraId="7C9A148C" w14:textId="3C497AB3" w:rsidR="00BF23BA" w:rsidRDefault="0077216F" w:rsidP="00BF23BA">
      <w:pPr>
        <w:spacing w:after="120"/>
        <w:ind w:left="2160"/>
        <w:rPr>
          <w:rFonts w:asciiTheme="majorBidi" w:hAnsiTheme="majorBidi" w:cstheme="majorBidi"/>
          <w:color w:val="000000" w:themeColor="text1"/>
        </w:rPr>
      </w:pPr>
      <w:ins w:id="11" w:author="Anna Holthaus" w:date="2020-02-25T11:42:00Z">
        <w:r w:rsidRPr="0077216F">
          <w:rPr>
            <w:rFonts w:asciiTheme="majorBidi" w:hAnsiTheme="majorBidi" w:cstheme="majorBidi"/>
            <w:color w:val="000000" w:themeColor="text1"/>
          </w:rPr>
          <w:t xml:space="preserve">(CEDAW </w:t>
        </w:r>
        <w:r w:rsidRPr="00BF23BA">
          <w:rPr>
            <w:rFonts w:asciiTheme="majorBidi" w:hAnsiTheme="majorBidi" w:cstheme="majorBidi"/>
            <w:color w:val="000000" w:themeColor="text1"/>
          </w:rPr>
          <w:t xml:space="preserve">1979) </w:t>
        </w:r>
      </w:ins>
    </w:p>
    <w:p w14:paraId="659820B6" w14:textId="5D4B36FD" w:rsidR="00BF23BA" w:rsidRPr="00A2657C" w:rsidRDefault="00F44433" w:rsidP="00A2657C">
      <w:pPr>
        <w:pStyle w:val="StandardWeb"/>
        <w:ind w:left="2160"/>
        <w:jc w:val="both"/>
        <w:rPr>
          <w:rFonts w:asciiTheme="majorBidi" w:hAnsiTheme="majorBidi" w:cstheme="majorBidi"/>
          <w:i/>
          <w:color w:val="000000" w:themeColor="text1"/>
          <w:sz w:val="20"/>
          <w:szCs w:val="20"/>
          <w:highlight w:val="yellow"/>
          <w:lang w:val="en-US"/>
        </w:rPr>
      </w:pPr>
      <w:r>
        <w:rPr>
          <w:rFonts w:asciiTheme="majorBidi" w:hAnsiTheme="majorBidi" w:cstheme="majorBidi"/>
          <w:i/>
          <w:color w:val="000000" w:themeColor="text1"/>
          <w:sz w:val="20"/>
          <w:szCs w:val="20"/>
          <w:highlight w:val="yellow"/>
          <w:lang w:val="en-GB"/>
        </w:rPr>
        <w:t xml:space="preserve">MSP Institute: </w:t>
      </w:r>
      <w:r w:rsidR="00A2657C" w:rsidRPr="00A2657C">
        <w:rPr>
          <w:rFonts w:asciiTheme="majorBidi" w:hAnsiTheme="majorBidi" w:cstheme="majorBidi"/>
          <w:i/>
          <w:color w:val="000000" w:themeColor="text1"/>
          <w:sz w:val="20"/>
          <w:szCs w:val="20"/>
          <w:highlight w:val="yellow"/>
          <w:lang w:val="en-US"/>
        </w:rPr>
        <w:t xml:space="preserve">The Beijing Declaration and Platform for Action (1995) and the Convention on the Elimination of all Forms of Discrimination against women (CEDAW 1979) are key agreements on gender equality and women’s rights and should be included in this list here in order to highlight the need for gender equality. </w:t>
      </w:r>
      <w:r w:rsidR="00885AEC" w:rsidRPr="00885AEC">
        <w:rPr>
          <w:rFonts w:asciiTheme="majorBidi" w:hAnsiTheme="majorBidi" w:cstheme="majorBidi"/>
          <w:i/>
          <w:color w:val="000000" w:themeColor="text1"/>
          <w:sz w:val="20"/>
          <w:szCs w:val="20"/>
          <w:highlight w:val="yellow"/>
          <w:lang w:val="en-US"/>
        </w:rPr>
        <w:t>Gender Mainstreaming and the empowerment of women and girls are cross-cutting issues for all policy fields and crucial for the 2030 Agenda for Sustainable Development and gender is highly relevant to the sound management of chemicals and waste. Especially in the beginning of the document, where the document puts the sound management of chemicals and waste in context, we should underline that dealing with chemicals and waste is also about gender equality.</w:t>
      </w:r>
    </w:p>
    <w:p w14:paraId="41555E61" w14:textId="58AF4D25" w:rsidR="00C87537" w:rsidRPr="00BF23BA" w:rsidRDefault="00C87537" w:rsidP="00BF23BA">
      <w:pPr>
        <w:pStyle w:val="Listenabsatz"/>
        <w:numPr>
          <w:ilvl w:val="1"/>
          <w:numId w:val="15"/>
        </w:numPr>
        <w:spacing w:after="120"/>
        <w:rPr>
          <w:rFonts w:asciiTheme="majorBidi" w:hAnsiTheme="majorBidi" w:cstheme="majorBidi"/>
          <w:color w:val="000000" w:themeColor="text1"/>
          <w:sz w:val="20"/>
          <w:szCs w:val="20"/>
        </w:rPr>
      </w:pPr>
      <w:r w:rsidRPr="00BF23BA">
        <w:rPr>
          <w:rFonts w:asciiTheme="majorBidi" w:hAnsiTheme="majorBidi" w:cstheme="majorBidi"/>
          <w:bCs/>
          <w:color w:val="000000" w:themeColor="text1"/>
          <w:sz w:val="20"/>
          <w:szCs w:val="20"/>
        </w:rPr>
        <w:t>Declaration of the United Nations Conference on the Human Environment</w:t>
      </w:r>
      <w:r w:rsidRPr="00BF23BA">
        <w:rPr>
          <w:rFonts w:asciiTheme="majorBidi" w:hAnsiTheme="majorBidi" w:cstheme="majorBidi"/>
          <w:color w:val="000000" w:themeColor="text1"/>
          <w:sz w:val="20"/>
          <w:szCs w:val="20"/>
        </w:rPr>
        <w:t xml:space="preserve"> (Stockholm Declaration on the Human Environment) (1972), in particular principle 22 therein</w:t>
      </w:r>
      <w:r w:rsidR="005A711D" w:rsidRPr="00BF23BA">
        <w:rPr>
          <w:rFonts w:asciiTheme="majorBidi" w:hAnsiTheme="majorBidi" w:cstheme="majorBidi"/>
          <w:color w:val="000000" w:themeColor="text1"/>
          <w:sz w:val="20"/>
          <w:szCs w:val="20"/>
        </w:rPr>
        <w:t>;</w:t>
      </w:r>
      <w:r w:rsidRPr="00BF23BA">
        <w:rPr>
          <w:rFonts w:asciiTheme="majorBidi" w:hAnsiTheme="majorBidi" w:cstheme="majorBidi"/>
          <w:color w:val="000000" w:themeColor="text1"/>
          <w:sz w:val="20"/>
          <w:szCs w:val="20"/>
        </w:rPr>
        <w:t xml:space="preserve"> </w:t>
      </w:r>
    </w:p>
    <w:p w14:paraId="0312803D" w14:textId="1AAF2042" w:rsidR="00C87537" w:rsidRPr="00C87537" w:rsidRDefault="00C87537" w:rsidP="00DC0578">
      <w:pPr>
        <w:pStyle w:val="Listenabsatz"/>
        <w:numPr>
          <w:ilvl w:val="1"/>
          <w:numId w:val="15"/>
        </w:numPr>
        <w:spacing w:after="120"/>
        <w:contextualSpacing w:val="0"/>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The following agreements, where applicable:</w:t>
      </w:r>
    </w:p>
    <w:p w14:paraId="77CE6532" w14:textId="5B5189FF" w:rsidR="00C87537" w:rsidRPr="00C87537" w:rsidRDefault="00C87537" w:rsidP="00DC0578">
      <w:pPr>
        <w:pStyle w:val="Normalnumber"/>
        <w:numPr>
          <w:ilvl w:val="0"/>
          <w:numId w:val="16"/>
        </w:numPr>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Minamata Convention on Mercury (2017)</w:t>
      </w:r>
      <w:r w:rsidR="005A711D">
        <w:rPr>
          <w:rFonts w:asciiTheme="majorBidi" w:hAnsiTheme="majorBidi" w:cstheme="majorBidi"/>
          <w:color w:val="000000" w:themeColor="text1"/>
          <w:sz w:val="20"/>
          <w:szCs w:val="20"/>
        </w:rPr>
        <w:t>;</w:t>
      </w:r>
    </w:p>
    <w:p w14:paraId="440D227B" w14:textId="0B49B6FD" w:rsidR="00C87537" w:rsidRPr="00C87537" w:rsidRDefault="00C87537" w:rsidP="00DC0578">
      <w:pPr>
        <w:pStyle w:val="Normalnumber"/>
        <w:numPr>
          <w:ilvl w:val="0"/>
          <w:numId w:val="16"/>
        </w:numPr>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International Code of Conduct on Pesticide Management (2014)</w:t>
      </w:r>
      <w:r w:rsidR="005A711D">
        <w:rPr>
          <w:rFonts w:asciiTheme="majorBidi" w:hAnsiTheme="majorBidi" w:cstheme="majorBidi"/>
          <w:color w:val="000000" w:themeColor="text1"/>
          <w:sz w:val="20"/>
          <w:szCs w:val="20"/>
        </w:rPr>
        <w:t>;</w:t>
      </w:r>
    </w:p>
    <w:p w14:paraId="46F0A811" w14:textId="3F8C0129" w:rsidR="00C87537" w:rsidRPr="00C87537" w:rsidRDefault="00C87537" w:rsidP="00DC0578">
      <w:pPr>
        <w:pStyle w:val="Normalnumber"/>
        <w:numPr>
          <w:ilvl w:val="0"/>
          <w:numId w:val="16"/>
        </w:numPr>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International Health Regulations (2005)</w:t>
      </w:r>
      <w:r w:rsidR="005A711D">
        <w:rPr>
          <w:rFonts w:asciiTheme="majorBidi" w:hAnsiTheme="majorBidi" w:cstheme="majorBidi"/>
          <w:color w:val="000000" w:themeColor="text1"/>
          <w:sz w:val="20"/>
          <w:szCs w:val="20"/>
        </w:rPr>
        <w:t>;</w:t>
      </w:r>
    </w:p>
    <w:p w14:paraId="196C76C9" w14:textId="34100152" w:rsidR="00C87537" w:rsidRPr="00C87537" w:rsidRDefault="00C87537" w:rsidP="00DC0578">
      <w:pPr>
        <w:pStyle w:val="Normalnumber"/>
        <w:numPr>
          <w:ilvl w:val="0"/>
          <w:numId w:val="16"/>
        </w:numPr>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Rotterdam Convention on the Prior Informed Consent Procedure for Certain Hazardous Chemicals and Pesticides in International Trade (2004)</w:t>
      </w:r>
      <w:r w:rsidR="005A711D">
        <w:rPr>
          <w:rFonts w:asciiTheme="majorBidi" w:hAnsiTheme="majorBidi" w:cstheme="majorBidi"/>
          <w:color w:val="000000" w:themeColor="text1"/>
          <w:sz w:val="20"/>
          <w:szCs w:val="20"/>
        </w:rPr>
        <w:t>;</w:t>
      </w:r>
    </w:p>
    <w:p w14:paraId="7115B1FE" w14:textId="2A37B3E6" w:rsidR="00C87537" w:rsidRPr="00C87537" w:rsidRDefault="00C87537" w:rsidP="00DC0578">
      <w:pPr>
        <w:pStyle w:val="Normalnumber"/>
        <w:numPr>
          <w:ilvl w:val="0"/>
          <w:numId w:val="16"/>
        </w:numPr>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lastRenderedPageBreak/>
        <w:t>Stockholm Convention on Persistent Organic Pollutants (2004)</w:t>
      </w:r>
      <w:r w:rsidR="005A711D">
        <w:rPr>
          <w:rFonts w:asciiTheme="majorBidi" w:hAnsiTheme="majorBidi" w:cstheme="majorBidi"/>
          <w:color w:val="000000" w:themeColor="text1"/>
          <w:sz w:val="20"/>
          <w:szCs w:val="20"/>
        </w:rPr>
        <w:t>;</w:t>
      </w:r>
    </w:p>
    <w:p w14:paraId="685A4738" w14:textId="6F31B6A4" w:rsidR="00C87537" w:rsidRPr="00C87537" w:rsidRDefault="00C87537" w:rsidP="00DC0578">
      <w:pPr>
        <w:pStyle w:val="Normalnumber"/>
        <w:numPr>
          <w:ilvl w:val="0"/>
          <w:numId w:val="16"/>
        </w:numPr>
        <w:rPr>
          <w:rFonts w:asciiTheme="majorBidi" w:hAnsiTheme="majorBidi" w:cstheme="majorBidi"/>
          <w:color w:val="000000" w:themeColor="text1"/>
          <w:sz w:val="20"/>
          <w:szCs w:val="20"/>
        </w:rPr>
      </w:pPr>
      <w:r w:rsidRPr="00C87537">
        <w:rPr>
          <w:rFonts w:asciiTheme="majorBidi" w:hAnsiTheme="majorBidi" w:cstheme="majorBidi"/>
          <w:color w:val="000000" w:themeColor="text1"/>
          <w:sz w:val="20"/>
          <w:szCs w:val="20"/>
        </w:rPr>
        <w:t>ILO Convention No. 174 concerning the Prevention of Major Industrial Accidents (1993)</w:t>
      </w:r>
      <w:r w:rsidR="005A711D">
        <w:rPr>
          <w:rFonts w:asciiTheme="majorBidi" w:hAnsiTheme="majorBidi" w:cstheme="majorBidi"/>
          <w:color w:val="000000" w:themeColor="text1"/>
          <w:sz w:val="20"/>
          <w:szCs w:val="20"/>
        </w:rPr>
        <w:t>;</w:t>
      </w:r>
    </w:p>
    <w:p w14:paraId="6A6B298D" w14:textId="624E7C52" w:rsidR="00C87537" w:rsidRPr="00C87537" w:rsidRDefault="00C87537" w:rsidP="00DC0578">
      <w:pPr>
        <w:pStyle w:val="Normalnumber"/>
        <w:numPr>
          <w:ilvl w:val="0"/>
          <w:numId w:val="16"/>
        </w:numPr>
        <w:rPr>
          <w:rFonts w:asciiTheme="majorBidi" w:hAnsiTheme="majorBidi" w:cstheme="majorBidi"/>
          <w:sz w:val="20"/>
          <w:szCs w:val="20"/>
        </w:rPr>
      </w:pPr>
      <w:r w:rsidRPr="00C87537">
        <w:rPr>
          <w:rFonts w:asciiTheme="majorBidi" w:hAnsiTheme="majorBidi" w:cstheme="majorBidi"/>
          <w:sz w:val="20"/>
          <w:szCs w:val="20"/>
        </w:rPr>
        <w:t>ILO Convention No. 170 concerning Safety in the Use of Chemicals at Work (1990)</w:t>
      </w:r>
      <w:r w:rsidR="005A711D">
        <w:rPr>
          <w:rFonts w:asciiTheme="majorBidi" w:hAnsiTheme="majorBidi" w:cstheme="majorBidi"/>
          <w:sz w:val="20"/>
          <w:szCs w:val="20"/>
        </w:rPr>
        <w:t>;</w:t>
      </w:r>
    </w:p>
    <w:p w14:paraId="2C25E9E1" w14:textId="0D4FECFE" w:rsidR="00C87537" w:rsidRPr="00C87537" w:rsidRDefault="00C87537" w:rsidP="00DC0578">
      <w:pPr>
        <w:pStyle w:val="Normalnumber"/>
        <w:numPr>
          <w:ilvl w:val="0"/>
          <w:numId w:val="16"/>
        </w:numPr>
        <w:rPr>
          <w:rFonts w:asciiTheme="majorBidi" w:hAnsiTheme="majorBidi" w:cstheme="majorBidi"/>
          <w:sz w:val="20"/>
          <w:szCs w:val="20"/>
        </w:rPr>
      </w:pPr>
      <w:r w:rsidRPr="00C87537">
        <w:rPr>
          <w:rFonts w:asciiTheme="majorBidi" w:hAnsiTheme="majorBidi" w:cstheme="majorBidi"/>
          <w:sz w:val="20"/>
          <w:szCs w:val="20"/>
        </w:rPr>
        <w:t>Basel Convention on the Control of Transboundary Movements of Hazardous Wastes and Their Disposal (1992)</w:t>
      </w:r>
      <w:r w:rsidR="005A711D">
        <w:rPr>
          <w:rFonts w:asciiTheme="majorBidi" w:hAnsiTheme="majorBidi" w:cstheme="majorBidi"/>
          <w:sz w:val="20"/>
          <w:szCs w:val="20"/>
        </w:rPr>
        <w:t>;</w:t>
      </w:r>
    </w:p>
    <w:p w14:paraId="458A268B" w14:textId="1065E4F5" w:rsidR="00C87537" w:rsidRPr="00C87537" w:rsidRDefault="00C87537" w:rsidP="00DC0578">
      <w:pPr>
        <w:pStyle w:val="Normalnumber"/>
        <w:numPr>
          <w:ilvl w:val="0"/>
          <w:numId w:val="16"/>
        </w:numPr>
        <w:rPr>
          <w:rFonts w:asciiTheme="majorBidi" w:hAnsiTheme="majorBidi" w:cstheme="majorBidi"/>
          <w:sz w:val="20"/>
          <w:szCs w:val="20"/>
        </w:rPr>
      </w:pPr>
      <w:r w:rsidRPr="00C87537">
        <w:rPr>
          <w:rFonts w:asciiTheme="majorBidi" w:hAnsiTheme="majorBidi" w:cstheme="majorBidi"/>
          <w:sz w:val="20"/>
          <w:szCs w:val="20"/>
        </w:rPr>
        <w:t>Montreal Protocol on Substances that Deplete the Ozone Layer (1989).</w:t>
      </w:r>
    </w:p>
    <w:p w14:paraId="1B1F7A36" w14:textId="11E467EC" w:rsidR="002659E5" w:rsidRPr="0026639E" w:rsidRDefault="008D07F8" w:rsidP="008D07F8">
      <w:pPr>
        <w:pStyle w:val="Normalnumber"/>
        <w:numPr>
          <w:ilvl w:val="0"/>
          <w:numId w:val="15"/>
        </w:numPr>
        <w:ind w:left="1134" w:firstLine="142"/>
        <w:rPr>
          <w:rFonts w:asciiTheme="majorBidi" w:hAnsiTheme="majorBidi" w:cstheme="majorBidi"/>
          <w:sz w:val="20"/>
          <w:szCs w:val="20"/>
        </w:rPr>
      </w:pPr>
      <w:r>
        <w:rPr>
          <w:rFonts w:asciiTheme="majorBidi" w:hAnsiTheme="majorBidi" w:cstheme="majorBidi"/>
          <w:sz w:val="20"/>
          <w:szCs w:val="20"/>
        </w:rPr>
        <w:t xml:space="preserve">       </w:t>
      </w:r>
      <w:r w:rsidR="00C87537" w:rsidRPr="00C87537">
        <w:rPr>
          <w:rFonts w:asciiTheme="majorBidi" w:hAnsiTheme="majorBidi" w:cstheme="majorBidi"/>
          <w:sz w:val="20"/>
          <w:szCs w:val="20"/>
        </w:rPr>
        <w:t xml:space="preserve">The list above includes global principles, approaches and agreements. Stakeholders should also be guided by any relevant regional principles, approaches and agreements that are applicable to their specific region or a specific issue. </w:t>
      </w:r>
    </w:p>
    <w:p w14:paraId="1C8E960C" w14:textId="5ABF6638" w:rsidR="004439BE" w:rsidRPr="006515DE" w:rsidRDefault="008A785F" w:rsidP="006515DE">
      <w:pPr>
        <w:pStyle w:val="KeinLeerraum"/>
        <w:ind w:left="1211" w:hanging="1211"/>
        <w:rPr>
          <w:b/>
          <w:bCs/>
          <w:sz w:val="28"/>
          <w:szCs w:val="28"/>
        </w:rPr>
      </w:pPr>
      <w:r w:rsidRPr="006515DE">
        <w:rPr>
          <w:b/>
          <w:bCs/>
          <w:sz w:val="28"/>
          <w:szCs w:val="28"/>
        </w:rPr>
        <w:t xml:space="preserve">       </w:t>
      </w:r>
      <w:bookmarkStart w:id="12" w:name="_Toc30774125"/>
      <w:r w:rsidRPr="006515DE">
        <w:rPr>
          <w:b/>
          <w:bCs/>
          <w:sz w:val="28"/>
          <w:szCs w:val="28"/>
        </w:rPr>
        <w:t xml:space="preserve">IV. </w:t>
      </w:r>
      <w:r w:rsidRPr="006515DE">
        <w:rPr>
          <w:b/>
          <w:bCs/>
          <w:sz w:val="28"/>
          <w:szCs w:val="28"/>
        </w:rPr>
        <w:tab/>
      </w:r>
      <w:r w:rsidR="00797512" w:rsidRPr="006515DE">
        <w:rPr>
          <w:b/>
          <w:bCs/>
          <w:sz w:val="28"/>
          <w:szCs w:val="28"/>
        </w:rPr>
        <w:t>Strategic objectives and targets for the sound management of chemicals and waste</w:t>
      </w:r>
      <w:r w:rsidR="005D6B31" w:rsidRPr="000664CD">
        <w:rPr>
          <w:rStyle w:val="Funotenzeichen"/>
          <w:b/>
          <w:bCs/>
          <w:szCs w:val="20"/>
        </w:rPr>
        <w:footnoteReference w:id="9"/>
      </w:r>
      <w:bookmarkEnd w:id="12"/>
    </w:p>
    <w:p w14:paraId="6106D035" w14:textId="77777777" w:rsidR="004439BE" w:rsidRDefault="004439BE" w:rsidP="0026639E">
      <w:pPr>
        <w:ind w:left="1211"/>
      </w:pPr>
    </w:p>
    <w:p w14:paraId="747E7468" w14:textId="19C2CB88" w:rsidR="00797512" w:rsidRPr="0026639E" w:rsidRDefault="00A051AD" w:rsidP="0026639E">
      <w:pPr>
        <w:ind w:left="1211"/>
      </w:pPr>
      <w:r w:rsidRPr="0026639E">
        <w:t xml:space="preserve">1. </w:t>
      </w:r>
      <w:r w:rsidR="0026639E">
        <w:tab/>
      </w:r>
      <w:r w:rsidR="00797512" w:rsidRPr="0026639E">
        <w:t xml:space="preserve">The following strategic objectives will guide stakeholders in their efforts at all levels to address the sound management of chemicals and waste: </w:t>
      </w:r>
      <w:r w:rsidR="005331DF">
        <w:br/>
      </w:r>
    </w:p>
    <w:p w14:paraId="3244B018" w14:textId="0C5B14BE" w:rsidR="00797512" w:rsidRPr="007D5A2A" w:rsidRDefault="00797512" w:rsidP="005331DF">
      <w:pPr>
        <w:pStyle w:val="Normal-pool"/>
        <w:tabs>
          <w:tab w:val="clear" w:pos="1247"/>
          <w:tab w:val="clear" w:pos="1814"/>
          <w:tab w:val="clear" w:pos="2381"/>
          <w:tab w:val="clear" w:pos="2948"/>
          <w:tab w:val="clear" w:pos="3515"/>
          <w:tab w:val="clear" w:pos="4082"/>
          <w:tab w:val="left" w:pos="624"/>
        </w:tabs>
        <w:spacing w:after="120"/>
        <w:ind w:left="1440"/>
        <w:rPr>
          <w:rFonts w:asciiTheme="majorBidi" w:hAnsiTheme="majorBidi" w:cstheme="majorBidi"/>
          <w:noProof/>
        </w:rPr>
      </w:pPr>
      <w:r w:rsidRPr="007D5A2A">
        <w:rPr>
          <w:rFonts w:asciiTheme="majorBidi" w:hAnsiTheme="majorBidi" w:cstheme="majorBidi"/>
          <w:noProof/>
        </w:rPr>
        <w:t>Strategic objective A: [Measures are identified, implemented and enforced in order to prevent or, where not feasible, minimize harm from chemicals throughout their life cycle [and waste];]</w:t>
      </w:r>
    </w:p>
    <w:p w14:paraId="10245B5E" w14:textId="1D37638A" w:rsidR="00797512" w:rsidRPr="007D5A2A" w:rsidRDefault="00797512" w:rsidP="005331DF">
      <w:pPr>
        <w:pStyle w:val="Normal-pool"/>
        <w:tabs>
          <w:tab w:val="clear" w:pos="1247"/>
          <w:tab w:val="clear" w:pos="1814"/>
          <w:tab w:val="clear" w:pos="2381"/>
          <w:tab w:val="clear" w:pos="2948"/>
          <w:tab w:val="clear" w:pos="3515"/>
          <w:tab w:val="clear" w:pos="4082"/>
          <w:tab w:val="left" w:pos="624"/>
        </w:tabs>
        <w:spacing w:after="120"/>
        <w:ind w:left="1440"/>
        <w:rPr>
          <w:rFonts w:asciiTheme="majorBidi" w:hAnsiTheme="majorBidi" w:cstheme="majorBidi"/>
          <w:noProof/>
        </w:rPr>
      </w:pPr>
      <w:r w:rsidRPr="007D5A2A">
        <w:rPr>
          <w:rFonts w:asciiTheme="majorBidi" w:hAnsiTheme="majorBidi" w:cstheme="majorBidi"/>
          <w:noProof/>
        </w:rPr>
        <w:t>Strategic objective B: Comprehensive and sufficient knowledge, data and information are generated, available and accessible to all to enable informed decisions and actions;</w:t>
      </w:r>
    </w:p>
    <w:p w14:paraId="5DD1E609" w14:textId="70F2668B" w:rsidR="00797512" w:rsidRPr="007D5A2A" w:rsidRDefault="00797512" w:rsidP="005331DF">
      <w:pPr>
        <w:pStyle w:val="Normal-pool"/>
        <w:tabs>
          <w:tab w:val="clear" w:pos="1247"/>
          <w:tab w:val="clear" w:pos="1814"/>
          <w:tab w:val="clear" w:pos="2381"/>
          <w:tab w:val="clear" w:pos="2948"/>
          <w:tab w:val="clear" w:pos="3515"/>
          <w:tab w:val="clear" w:pos="4082"/>
          <w:tab w:val="left" w:pos="624"/>
        </w:tabs>
        <w:spacing w:after="120"/>
        <w:ind w:left="1440"/>
        <w:rPr>
          <w:rFonts w:asciiTheme="majorBidi" w:hAnsiTheme="majorBidi" w:cstheme="majorBidi"/>
          <w:noProof/>
        </w:rPr>
      </w:pPr>
      <w:r w:rsidRPr="007D5A2A">
        <w:rPr>
          <w:rFonts w:asciiTheme="majorBidi" w:hAnsiTheme="majorBidi" w:cstheme="majorBidi"/>
          <w:noProof/>
        </w:rPr>
        <w:t>Strategic objective C: Issues of concern [that warrant [global] [and] [joint] action] are identified, prioritized and addressed;</w:t>
      </w:r>
    </w:p>
    <w:p w14:paraId="5872CCA5" w14:textId="70AE1572" w:rsidR="00797512" w:rsidRPr="007D5A2A" w:rsidRDefault="00797512" w:rsidP="005331DF">
      <w:pPr>
        <w:pStyle w:val="Normal-pool"/>
        <w:tabs>
          <w:tab w:val="clear" w:pos="1247"/>
          <w:tab w:val="clear" w:pos="1814"/>
          <w:tab w:val="clear" w:pos="2381"/>
          <w:tab w:val="clear" w:pos="2948"/>
          <w:tab w:val="clear" w:pos="3515"/>
          <w:tab w:val="clear" w:pos="4082"/>
          <w:tab w:val="left" w:pos="624"/>
        </w:tabs>
        <w:spacing w:after="120"/>
        <w:ind w:left="1440"/>
        <w:rPr>
          <w:rFonts w:asciiTheme="majorBidi" w:hAnsiTheme="majorBidi" w:cstheme="majorBidi"/>
          <w:noProof/>
        </w:rPr>
      </w:pPr>
      <w:r w:rsidRPr="007D5A2A">
        <w:rPr>
          <w:rFonts w:asciiTheme="majorBidi" w:hAnsiTheme="majorBidi" w:cstheme="majorBidi"/>
          <w:noProof/>
        </w:rPr>
        <w:t xml:space="preserve">Strategic objective D: Benefits to human health and the environment are maximized and risks are prevented or, where not feasible, minimized through safer alternatives, innovative and sustainable solutions and forward thinking; </w:t>
      </w:r>
    </w:p>
    <w:p w14:paraId="4721CCED" w14:textId="195DB712" w:rsidR="00797512" w:rsidRPr="007D5A2A" w:rsidRDefault="00797512" w:rsidP="008D07F8">
      <w:pPr>
        <w:pStyle w:val="Normal-pool"/>
        <w:tabs>
          <w:tab w:val="clear" w:pos="1247"/>
          <w:tab w:val="clear" w:pos="1814"/>
          <w:tab w:val="clear" w:pos="2381"/>
          <w:tab w:val="clear" w:pos="2948"/>
          <w:tab w:val="clear" w:pos="3515"/>
          <w:tab w:val="clear" w:pos="4082"/>
          <w:tab w:val="left" w:pos="624"/>
        </w:tabs>
        <w:ind w:left="1440"/>
        <w:rPr>
          <w:rFonts w:asciiTheme="majorBidi" w:hAnsiTheme="majorBidi" w:cstheme="majorBidi"/>
          <w:bCs/>
          <w:noProof/>
        </w:rPr>
      </w:pPr>
      <w:r w:rsidRPr="007D5A2A">
        <w:rPr>
          <w:rFonts w:asciiTheme="majorBidi" w:hAnsiTheme="majorBidi" w:cstheme="majorBidi"/>
          <w:noProof/>
        </w:rPr>
        <w:t xml:space="preserve">Strategic objective E: [The importance of the sound management of chemicals and waste as an essential element to achieving sustainable development is recognized by all[; adequate financial and non-financial resources are [identified and] mobilized; actions are accelerated; and necessary [transparent and accountable] partnerships are established </w:t>
      </w:r>
      <w:r w:rsidRPr="007D5A2A">
        <w:rPr>
          <w:rFonts w:asciiTheme="majorBidi" w:hAnsiTheme="majorBidi" w:cstheme="majorBidi"/>
          <w:bCs/>
          <w:noProof/>
        </w:rPr>
        <w:t>to foster cooperation among stakeholders].]</w:t>
      </w:r>
      <w:r w:rsidR="008D07F8">
        <w:rPr>
          <w:rFonts w:asciiTheme="majorBidi" w:hAnsiTheme="majorBidi" w:cstheme="majorBidi"/>
          <w:bCs/>
          <w:noProof/>
        </w:rPr>
        <w:br/>
      </w:r>
    </w:p>
    <w:p w14:paraId="400047C8" w14:textId="5A7CAF7F" w:rsidR="007D5A2A" w:rsidRPr="0026639E" w:rsidRDefault="00005AA0" w:rsidP="008D07F8">
      <w:pPr>
        <w:ind w:left="1247"/>
      </w:pPr>
      <w:r w:rsidRPr="0026639E">
        <w:t xml:space="preserve">2. </w:t>
      </w:r>
      <w:r w:rsidR="0026639E">
        <w:tab/>
      </w:r>
      <w:r w:rsidR="00797512" w:rsidRPr="0026639E">
        <w:t xml:space="preserve">Targets to support the attainment of each objective are described in </w:t>
      </w:r>
      <w:r w:rsidR="00D1438E" w:rsidRPr="0026639E">
        <w:t>A</w:t>
      </w:r>
      <w:r w:rsidR="004A3D14">
        <w:t>ppendix I</w:t>
      </w:r>
      <w:r w:rsidR="00C11920">
        <w:rPr>
          <w:rStyle w:val="Funotenzeichen"/>
        </w:rPr>
        <w:footnoteReference w:id="10"/>
      </w:r>
      <w:r w:rsidR="00797512" w:rsidRPr="0026639E">
        <w:t>.</w:t>
      </w:r>
      <w:r w:rsidR="00A56207">
        <w:br/>
      </w:r>
    </w:p>
    <w:p w14:paraId="5ED0251C" w14:textId="3D24C05A" w:rsidR="003B1CDD" w:rsidRPr="0026639E" w:rsidRDefault="007D5A2A" w:rsidP="0026639E">
      <w:pPr>
        <w:ind w:left="1247"/>
      </w:pPr>
      <w:r w:rsidRPr="0026639E">
        <w:t>3.</w:t>
      </w:r>
      <w:r w:rsidR="0026639E">
        <w:tab/>
      </w:r>
      <w:r w:rsidR="00797512" w:rsidRPr="0026639E">
        <w:t xml:space="preserve">[Recommended targets that could be used as a basis for further intersessional work, alongside indicator development, to support the attainment of each strategic objective, are described in the appendix. In addition, relevant milestones to follow up progress on the sound management of chemicals and waste, notably at the national level, may also be developed in parallel. [There will also need to be a process developed for measuring our progress]. The milestones could also be kept up to date regularly as part of the future programme of work of SAICM and conveyed to all relevant organisations and stakeholders for consideration within their own mandates, as appropriate.] </w:t>
      </w:r>
      <w:r w:rsidR="00A56207">
        <w:br/>
      </w:r>
    </w:p>
    <w:p w14:paraId="5F2816BF" w14:textId="420D3351" w:rsidR="004A3D14" w:rsidRDefault="003B1CDD" w:rsidP="008A785F">
      <w:pPr>
        <w:ind w:left="1211"/>
      </w:pPr>
      <w:r w:rsidRPr="0026639E">
        <w:lastRenderedPageBreak/>
        <w:t>4.</w:t>
      </w:r>
      <w:r w:rsidR="0026639E">
        <w:tab/>
      </w:r>
      <w:r w:rsidR="00797512" w:rsidRPr="0026639E">
        <w:t>[The Overall Orientation and Guidance, including its eleven basic elements and six activity areas, continue to be relevant in assisting countries in their efforts to ensure the sound management of chemicals and waste and should therefore continue to be implemented.]</w:t>
      </w:r>
    </w:p>
    <w:p w14:paraId="5D3216F1" w14:textId="77777777" w:rsidR="004A3D14" w:rsidRPr="0026639E" w:rsidRDefault="004A3D14" w:rsidP="0026639E">
      <w:pPr>
        <w:ind w:left="1211"/>
      </w:pPr>
    </w:p>
    <w:p w14:paraId="7F0658A0" w14:textId="16D12BFE" w:rsidR="00D1682C" w:rsidRPr="008A785F" w:rsidRDefault="00C97C51" w:rsidP="00801DDD">
      <w:pPr>
        <w:pStyle w:val="KeinLeerraum"/>
      </w:pPr>
      <w:r w:rsidRPr="00801DDD">
        <w:rPr>
          <w:b/>
          <w:bCs/>
          <w:sz w:val="28"/>
          <w:szCs w:val="28"/>
        </w:rPr>
        <w:t xml:space="preserve">     </w:t>
      </w:r>
      <w:bookmarkStart w:id="13" w:name="_Toc30774126"/>
      <w:r w:rsidR="008A785F" w:rsidRPr="00801DDD">
        <w:rPr>
          <w:b/>
          <w:bCs/>
          <w:sz w:val="28"/>
          <w:szCs w:val="28"/>
        </w:rPr>
        <w:t xml:space="preserve">V. </w:t>
      </w:r>
      <w:r w:rsidR="008A785F" w:rsidRPr="00801DDD">
        <w:rPr>
          <w:b/>
          <w:bCs/>
          <w:sz w:val="28"/>
          <w:szCs w:val="28"/>
        </w:rPr>
        <w:tab/>
        <w:t>I</w:t>
      </w:r>
      <w:r w:rsidR="00797512" w:rsidRPr="00801DDD">
        <w:rPr>
          <w:b/>
          <w:bCs/>
          <w:sz w:val="28"/>
          <w:szCs w:val="28"/>
        </w:rPr>
        <w:t>nstitutional arrangements</w:t>
      </w:r>
      <w:r w:rsidR="005D6B31" w:rsidRPr="000664CD">
        <w:rPr>
          <w:rStyle w:val="Funotenzeichen"/>
          <w:b/>
          <w:bCs/>
        </w:rPr>
        <w:footnoteReference w:id="11"/>
      </w:r>
      <w:bookmarkEnd w:id="13"/>
      <w:r w:rsidR="00797512" w:rsidRPr="000664CD">
        <w:rPr>
          <w:b/>
          <w:bCs/>
        </w:rPr>
        <w:t xml:space="preserve"> </w:t>
      </w:r>
      <w:r w:rsidR="008A785F">
        <w:br/>
      </w:r>
    </w:p>
    <w:p w14:paraId="3B6A6F85" w14:textId="2981E085" w:rsidR="00E44119" w:rsidRDefault="00E44119" w:rsidP="0026639E">
      <w:pPr>
        <w:ind w:left="1211"/>
      </w:pPr>
      <w:r w:rsidRPr="0026639E">
        <w:t xml:space="preserve">[1. </w:t>
      </w:r>
      <w:r w:rsidR="0026639E">
        <w:tab/>
      </w:r>
      <w:r w:rsidRPr="0026639E">
        <w:t>In relation to SAICM, the current governance and institutional structures should continue beyond 2020.  No governance, institutional or procedural overhaul appears necessary, without prejudice to any specific adjustments that may be found appropriate and so decided by the International Conference on Chemicals Management, including ICCM meetings on a regular basis</w:t>
      </w:r>
      <w:r w:rsidR="00C4223C">
        <w:t>.</w:t>
      </w:r>
    </w:p>
    <w:p w14:paraId="415BE892" w14:textId="77777777" w:rsidR="00A56207" w:rsidRPr="0026639E" w:rsidRDefault="00A56207" w:rsidP="0026639E">
      <w:pPr>
        <w:ind w:left="1211"/>
      </w:pPr>
    </w:p>
    <w:p w14:paraId="7D452352" w14:textId="18315FEC" w:rsidR="00E44119" w:rsidRPr="0026639E" w:rsidRDefault="00E44119" w:rsidP="0026639E">
      <w:pPr>
        <w:ind w:left="1211"/>
      </w:pPr>
      <w:r w:rsidRPr="0026639E">
        <w:t xml:space="preserve">2. </w:t>
      </w:r>
      <w:r w:rsidR="0026639E">
        <w:tab/>
      </w:r>
      <w:r w:rsidRPr="0026639E">
        <w:t>In addition, there is a need for an improved enabling framework for the sound management of chemicals and waste in implementation of the 2030 Agenda for Sustainable Development, which enhances coherence and complementarity of multilateral policies and actions by all relevant international organisations in this area, including through information of and consideration by UN bodies related to the 2030 Agenda for Sustainable Development, such as the High Level Political Forum and the UN General Assembly, as appropriate.]</w:t>
      </w:r>
    </w:p>
    <w:p w14:paraId="6068F11B" w14:textId="77777777" w:rsidR="00E44119" w:rsidRPr="00932D8B" w:rsidRDefault="00E44119" w:rsidP="00B60D85">
      <w:pPr>
        <w:pStyle w:val="Normal-pool"/>
        <w:tabs>
          <w:tab w:val="clear" w:pos="1247"/>
          <w:tab w:val="clear" w:pos="1814"/>
          <w:tab w:val="clear" w:pos="2381"/>
          <w:tab w:val="clear" w:pos="2948"/>
          <w:tab w:val="clear" w:pos="3515"/>
          <w:tab w:val="clear" w:pos="4082"/>
          <w:tab w:val="left" w:pos="624"/>
        </w:tabs>
        <w:spacing w:after="120"/>
        <w:ind w:left="1247"/>
        <w:rPr>
          <w:rFonts w:asciiTheme="majorBidi" w:hAnsiTheme="majorBidi" w:cstheme="majorBidi"/>
        </w:rPr>
      </w:pPr>
    </w:p>
    <w:p w14:paraId="34F67D70" w14:textId="5D76A899" w:rsidR="00797512" w:rsidRPr="007F1013" w:rsidRDefault="00CD2B69" w:rsidP="00D946D6">
      <w:pPr>
        <w:pStyle w:val="KeinLeerraum"/>
        <w:ind w:left="709"/>
      </w:pPr>
      <w:bookmarkStart w:id="14" w:name="_Toc30774127"/>
      <w:r w:rsidRPr="00D946D6">
        <w:rPr>
          <w:rFonts w:eastAsiaTheme="majorEastAsia"/>
          <w:b/>
          <w:bCs/>
        </w:rPr>
        <w:t>A.</w:t>
      </w:r>
      <w:r w:rsidRPr="00D946D6">
        <w:rPr>
          <w:rFonts w:eastAsiaTheme="majorEastAsia"/>
          <w:b/>
          <w:bCs/>
        </w:rPr>
        <w:tab/>
      </w:r>
      <w:r w:rsidR="00797512" w:rsidRPr="00D946D6">
        <w:rPr>
          <w:rFonts w:eastAsiaTheme="majorEastAsia"/>
          <w:b/>
          <w:bCs/>
        </w:rPr>
        <w:t>International conference [on Chemicals Management]</w:t>
      </w:r>
      <w:bookmarkEnd w:id="14"/>
      <w:r w:rsidR="005D6B31" w:rsidRPr="000664CD">
        <w:rPr>
          <w:rStyle w:val="Funotenzeichen"/>
          <w:b/>
          <w:bCs/>
          <w:szCs w:val="20"/>
        </w:rPr>
        <w:footnoteReference w:id="12"/>
      </w:r>
      <w:r w:rsidR="005D6B31" w:rsidRPr="000664CD">
        <w:rPr>
          <w:b/>
          <w:bCs/>
          <w:vertAlign w:val="superscript"/>
        </w:rPr>
        <w:t>,</w:t>
      </w:r>
      <w:r w:rsidR="00744D60" w:rsidRPr="000664CD">
        <w:rPr>
          <w:rStyle w:val="Funotenzeichen"/>
          <w:b/>
          <w:bCs/>
          <w:szCs w:val="20"/>
        </w:rPr>
        <w:footnoteReference w:id="13"/>
      </w:r>
      <w:r w:rsidR="00801DDD" w:rsidRPr="007F1013">
        <w:br/>
      </w:r>
    </w:p>
    <w:p w14:paraId="332E39E3" w14:textId="768F0C0E" w:rsidR="00E44119" w:rsidRPr="0026639E" w:rsidRDefault="005331DF" w:rsidP="0026639E">
      <w:pPr>
        <w:ind w:left="1247"/>
      </w:pPr>
      <w:r>
        <w:t>1</w:t>
      </w:r>
      <w:r w:rsidR="00E44119" w:rsidRPr="0026639E">
        <w:t xml:space="preserve">. </w:t>
      </w:r>
      <w:r w:rsidR="0026639E">
        <w:tab/>
      </w:r>
      <w:r w:rsidR="00E44119" w:rsidRPr="0026639E">
        <w:t>The international conference will meet every [second] year, unless it decides otherwise, and undertake a review of the beyond 2020 instrument and its implementation. [In this regard, t] [T]he functions of the international conference will be:</w:t>
      </w:r>
      <w:r w:rsidR="00C4223C">
        <w:br/>
      </w:r>
    </w:p>
    <w:p w14:paraId="0F6F87C5" w14:textId="77777777" w:rsidR="00E44119" w:rsidRPr="00932D8B" w:rsidRDefault="00E44119" w:rsidP="00B60D85">
      <w:pPr>
        <w:tabs>
          <w:tab w:val="left" w:pos="624"/>
        </w:tabs>
        <w:spacing w:after="120"/>
        <w:ind w:left="2880" w:hanging="720"/>
        <w:rPr>
          <w:rFonts w:asciiTheme="majorBidi" w:hAnsiTheme="majorBidi" w:cstheme="majorBidi"/>
        </w:rPr>
      </w:pPr>
      <w:r w:rsidRPr="00932D8B" w:rsidDel="006659E9">
        <w:rPr>
          <w:rFonts w:asciiTheme="majorBidi" w:hAnsiTheme="majorBidi" w:cstheme="majorBidi"/>
        </w:rPr>
        <w:t xml:space="preserve"> </w:t>
      </w:r>
      <w:r w:rsidRPr="00932D8B">
        <w:rPr>
          <w:rFonts w:asciiTheme="majorBidi" w:hAnsiTheme="majorBidi" w:cstheme="majorBidi"/>
        </w:rPr>
        <w:t>(i)</w:t>
      </w:r>
      <w:r w:rsidRPr="00932D8B">
        <w:rPr>
          <w:rFonts w:asciiTheme="majorBidi" w:hAnsiTheme="majorBidi" w:cstheme="majorBidi"/>
        </w:rPr>
        <w:tab/>
        <w:t>To oversee implementation of the beyond 2020 instrument, review progress to address gaps at the national, regional, and international levels, and [make recommendations to] take action;</w:t>
      </w:r>
    </w:p>
    <w:p w14:paraId="44B83CED"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(ii)</w:t>
      </w:r>
      <w:r w:rsidRPr="00932D8B">
        <w:rPr>
          <w:rFonts w:asciiTheme="majorBidi" w:hAnsiTheme="majorBidi" w:cstheme="majorBidi"/>
          <w:noProof/>
        </w:rPr>
        <w:tab/>
        <w:t>To promote the implementation of existing international instruments and programmes on chemicals and waste and [, as appropriate,] to promote coherence [, cooperation and synergies] among [such international instruments] [them];</w:t>
      </w:r>
    </w:p>
    <w:p w14:paraId="6B0617F4"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(iii)</w:t>
      </w:r>
      <w:r w:rsidRPr="00932D8B">
        <w:rPr>
          <w:rFonts w:asciiTheme="majorBidi" w:hAnsiTheme="majorBidi" w:cstheme="majorBidi"/>
          <w:noProof/>
        </w:rPr>
        <w:tab/>
        <w:t>To promote the strengthening of national chemicals and waste management capacities;</w:t>
      </w:r>
    </w:p>
    <w:p w14:paraId="63D1CCE5"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(iv)</w:t>
      </w:r>
      <w:r w:rsidRPr="00932D8B">
        <w:rPr>
          <w:rFonts w:asciiTheme="majorBidi" w:hAnsiTheme="majorBidi" w:cstheme="majorBidi"/>
          <w:noProof/>
        </w:rPr>
        <w:tab/>
        <w:t xml:space="preserve">To promote, enhance and support participation by and interaction among stakeholders and sectors in the international conference and in the programme of work; </w:t>
      </w:r>
    </w:p>
    <w:p w14:paraId="02AE64B5"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(v)</w:t>
      </w:r>
      <w:r w:rsidRPr="00932D8B">
        <w:rPr>
          <w:rFonts w:asciiTheme="majorBidi" w:hAnsiTheme="majorBidi" w:cstheme="majorBidi"/>
          <w:noProof/>
        </w:rPr>
        <w:tab/>
        <w:t>To promote awareness, including based on scientific information, regarding new developments and trends, and to identify and communicate links to sustainable development;</w:t>
      </w:r>
    </w:p>
    <w:p w14:paraId="775A1C5D"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(vi)</w:t>
      </w:r>
      <w:r w:rsidRPr="00932D8B">
        <w:rPr>
          <w:rFonts w:asciiTheme="majorBidi" w:hAnsiTheme="majorBidi" w:cstheme="majorBidi"/>
          <w:noProof/>
        </w:rPr>
        <w:tab/>
        <w:t xml:space="preserve">To move the beyond 2020 instrument forward and set priorities for the programme of work informed by scientific information; </w:t>
      </w:r>
    </w:p>
    <w:p w14:paraId="56FF06DC" w14:textId="301EAB75"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(vii)</w:t>
      </w:r>
      <w:r w:rsidRPr="00932D8B">
        <w:rPr>
          <w:rFonts w:asciiTheme="majorBidi" w:hAnsiTheme="majorBidi" w:cstheme="majorBidi"/>
          <w:noProof/>
        </w:rPr>
        <w:tab/>
        <w:t xml:space="preserve">To determine processes to guide appropriate science-based [approaches/action] on issues of </w:t>
      </w:r>
      <w:r w:rsidR="00A80D26">
        <w:rPr>
          <w:rFonts w:asciiTheme="majorBidi" w:hAnsiTheme="majorBidi" w:cstheme="majorBidi"/>
          <w:noProof/>
        </w:rPr>
        <w:t xml:space="preserve">[international] </w:t>
      </w:r>
      <w:r w:rsidRPr="00932D8B">
        <w:rPr>
          <w:rFonts w:asciiTheme="majorBidi" w:hAnsiTheme="majorBidi" w:cstheme="majorBidi"/>
          <w:noProof/>
        </w:rPr>
        <w:t>concern</w:t>
      </w:r>
      <w:r w:rsidR="00A8278E">
        <w:rPr>
          <w:rStyle w:val="Funotenzeichen"/>
          <w:rFonts w:cstheme="majorBidi"/>
          <w:noProof/>
        </w:rPr>
        <w:footnoteReference w:id="14"/>
      </w:r>
      <w:r w:rsidRPr="00932D8B">
        <w:rPr>
          <w:rFonts w:asciiTheme="majorBidi" w:hAnsiTheme="majorBidi" w:cstheme="majorBidi"/>
          <w:noProof/>
        </w:rPr>
        <w:t xml:space="preserve">; </w:t>
      </w:r>
    </w:p>
    <w:p w14:paraId="10B7060F"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(viii)</w:t>
      </w:r>
      <w:r w:rsidRPr="00932D8B">
        <w:rPr>
          <w:rFonts w:asciiTheme="majorBidi" w:hAnsiTheme="majorBidi" w:cstheme="majorBidi"/>
          <w:noProof/>
        </w:rPr>
        <w:tab/>
        <w:t xml:space="preserve">To provide guidance to the secretariat and to stakeholders on implementation; </w:t>
      </w:r>
    </w:p>
    <w:p w14:paraId="587022A6"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lastRenderedPageBreak/>
        <w:t>(ix)</w:t>
      </w:r>
      <w:r w:rsidRPr="00932D8B">
        <w:rPr>
          <w:rFonts w:asciiTheme="majorBidi" w:hAnsiTheme="majorBidi" w:cstheme="majorBidi"/>
          <w:noProof/>
        </w:rPr>
        <w:tab/>
        <w:t>To establish subsidiary bodies as it finds necessary in accordance with the rules of procedure;</w:t>
      </w:r>
    </w:p>
    <w:p w14:paraId="60EE12CB"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[(x)</w:t>
      </w:r>
      <w:r w:rsidRPr="00932D8B">
        <w:rPr>
          <w:rFonts w:asciiTheme="majorBidi" w:hAnsiTheme="majorBidi" w:cstheme="majorBidi"/>
          <w:noProof/>
        </w:rPr>
        <w:tab/>
        <w:t>To facilitate the mobilization [and allocation] of sustainable financial and technical resources [and development and transfer of technology under voluntary and mutually agreed terms] for the operation and implementation of the beyond 2020 instrument;</w:t>
      </w:r>
    </w:p>
    <w:p w14:paraId="2853E371" w14:textId="4E7986F5" w:rsidR="00E44119" w:rsidRPr="00932D8B" w:rsidRDefault="005331DF"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5331DF">
        <w:rPr>
          <w:rFonts w:asciiTheme="majorBidi" w:hAnsiTheme="majorBidi" w:cstheme="majorBidi"/>
          <w:noProof/>
        </w:rPr>
        <w:t xml:space="preserve">ALT </w:t>
      </w:r>
      <w:r w:rsidR="00E44119" w:rsidRPr="005331DF">
        <w:rPr>
          <w:rFonts w:asciiTheme="majorBidi" w:hAnsiTheme="majorBidi" w:cstheme="majorBidi"/>
          <w:noProof/>
        </w:rPr>
        <w:t>(x)</w:t>
      </w:r>
      <w:r w:rsidR="00E44119" w:rsidRPr="00932D8B">
        <w:rPr>
          <w:rFonts w:asciiTheme="majorBidi" w:hAnsiTheme="majorBidi" w:cstheme="majorBidi"/>
          <w:noProof/>
        </w:rPr>
        <w:t xml:space="preserve"> To promote the implementation of the elements of the integrated approach to financing the sound management of chemicals and waste and make recommendations to address relevant issues;] </w:t>
      </w:r>
    </w:p>
    <w:p w14:paraId="35493CE5"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[(xi)</w:t>
      </w:r>
      <w:r w:rsidRPr="00932D8B">
        <w:rPr>
          <w:rFonts w:asciiTheme="majorBidi" w:hAnsiTheme="majorBidi" w:cstheme="majorBidi"/>
          <w:noProof/>
        </w:rPr>
        <w:tab/>
        <w:t>To receive reports from all relevant stakeholders on progress of implementation [, to assess overall progress] and to disseminate information as appropriate;]</w:t>
      </w:r>
    </w:p>
    <w:p w14:paraId="55B1E4AC" w14:textId="77777777" w:rsidR="00E44119" w:rsidRPr="00932D8B" w:rsidRDefault="00E44119" w:rsidP="00B60D8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rPr>
      </w:pPr>
      <w:r w:rsidRPr="00932D8B">
        <w:rPr>
          <w:rFonts w:asciiTheme="majorBidi" w:hAnsiTheme="majorBidi" w:cstheme="majorBidi"/>
          <w:noProof/>
        </w:rPr>
        <w:t>(xii)</w:t>
      </w:r>
      <w:r w:rsidRPr="00932D8B">
        <w:rPr>
          <w:rFonts w:asciiTheme="majorBidi" w:hAnsiTheme="majorBidi" w:cstheme="majorBidi"/>
          <w:noProof/>
        </w:rPr>
        <w:tab/>
        <w:t xml:space="preserve">To evaluate implementation of activities and review progress [based on the indicators] and milestones against the objectives and targets and update the programme of work as appropriate with a view to achieving the vision. </w:t>
      </w:r>
    </w:p>
    <w:p w14:paraId="5A11FA61" w14:textId="77777777" w:rsidR="002D732B" w:rsidRDefault="00E44119" w:rsidP="002D732B">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color w:val="000000" w:themeColor="text1"/>
        </w:rPr>
      </w:pPr>
      <w:r w:rsidRPr="00932D8B">
        <w:rPr>
          <w:rFonts w:asciiTheme="majorBidi" w:hAnsiTheme="majorBidi" w:cstheme="majorBidi"/>
          <w:noProof/>
        </w:rPr>
        <w:t>[(xiii)</w:t>
      </w:r>
      <w:r w:rsidRPr="00932D8B">
        <w:rPr>
          <w:rFonts w:asciiTheme="majorBidi" w:hAnsiTheme="majorBidi" w:cstheme="majorBidi"/>
          <w:noProof/>
        </w:rPr>
        <w:tab/>
        <w:t xml:space="preserve">To decide to convene an international event among governmental stakeholders to discuss issues as </w:t>
      </w:r>
      <w:r w:rsidRPr="00932D8B">
        <w:rPr>
          <w:rFonts w:asciiTheme="majorBidi" w:hAnsiTheme="majorBidi" w:cstheme="majorBidi"/>
          <w:noProof/>
          <w:color w:val="000000" w:themeColor="text1"/>
        </w:rPr>
        <w:t>agreed.]</w:t>
      </w:r>
      <w:r w:rsidR="007D73D2">
        <w:rPr>
          <w:rStyle w:val="Funotenzeichen"/>
          <w:rFonts w:cstheme="majorBidi"/>
          <w:noProof/>
        </w:rPr>
        <w:footnoteReference w:id="15"/>
      </w:r>
      <w:r w:rsidRPr="00932D8B">
        <w:rPr>
          <w:rFonts w:asciiTheme="majorBidi" w:hAnsiTheme="majorBidi" w:cstheme="majorBidi"/>
          <w:noProof/>
          <w:color w:val="000000" w:themeColor="text1"/>
        </w:rPr>
        <w:t xml:space="preserve"> </w:t>
      </w:r>
    </w:p>
    <w:p w14:paraId="12AAC792" w14:textId="03A60E02" w:rsidR="002D732B" w:rsidRPr="00F625A5" w:rsidRDefault="002D617E" w:rsidP="00F625A5">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noProof/>
          <w:color w:val="000000" w:themeColor="text1"/>
        </w:rPr>
      </w:pPr>
      <w:ins w:id="15" w:author="Anna Holthaus" w:date="2020-02-26T13:48:00Z">
        <w:r w:rsidRPr="002D617E">
          <w:rPr>
            <w:rFonts w:asciiTheme="majorBidi" w:hAnsiTheme="majorBidi" w:cstheme="majorBidi"/>
            <w:noProof/>
            <w:color w:val="000000" w:themeColor="text1"/>
          </w:rPr>
          <w:t xml:space="preserve">(xiv) </w:t>
        </w:r>
        <w:r w:rsidRPr="002D617E">
          <w:rPr>
            <w:rFonts w:asciiTheme="majorBidi" w:hAnsiTheme="majorBidi" w:cstheme="majorBidi"/>
            <w:noProof/>
            <w:color w:val="000000" w:themeColor="text1"/>
          </w:rPr>
          <w:tab/>
          <w:t>To ensure</w:t>
        </w:r>
      </w:ins>
      <w:r w:rsidR="00F625A5">
        <w:rPr>
          <w:rFonts w:asciiTheme="majorBidi" w:hAnsiTheme="majorBidi" w:cstheme="majorBidi"/>
          <w:noProof/>
          <w:color w:val="000000" w:themeColor="text1"/>
        </w:rPr>
        <w:t xml:space="preserve"> </w:t>
      </w:r>
      <w:ins w:id="16" w:author="Anna Holthaus" w:date="2020-02-26T13:48:00Z">
        <w:r w:rsidRPr="002D617E">
          <w:rPr>
            <w:rFonts w:asciiTheme="majorBidi" w:hAnsiTheme="majorBidi" w:cstheme="majorBidi"/>
            <w:noProof/>
            <w:color w:val="000000" w:themeColor="text1"/>
          </w:rPr>
          <w:t xml:space="preserve">that gender equality is an integral part of the implementation of the beyond 2020 instrument, including the Secretariat activities </w:t>
        </w:r>
      </w:ins>
    </w:p>
    <w:p w14:paraId="6CC8D5E2" w14:textId="36FBF863" w:rsidR="003F3D73" w:rsidRPr="003F3D73" w:rsidRDefault="00F44433" w:rsidP="003F3D73">
      <w:pPr>
        <w:pStyle w:val="StandardWeb"/>
        <w:ind w:left="2160"/>
        <w:jc w:val="both"/>
        <w:rPr>
          <w:rFonts w:asciiTheme="majorBidi" w:hAnsiTheme="majorBidi" w:cstheme="majorBidi"/>
          <w:i/>
          <w:color w:val="000000" w:themeColor="text1"/>
          <w:sz w:val="20"/>
          <w:szCs w:val="20"/>
          <w:highlight w:val="yellow"/>
          <w:lang w:val="en-US"/>
        </w:rPr>
      </w:pPr>
      <w:bookmarkStart w:id="17" w:name="_GoBack"/>
      <w:bookmarkEnd w:id="17"/>
      <w:r>
        <w:rPr>
          <w:rFonts w:asciiTheme="majorBidi" w:hAnsiTheme="majorBidi" w:cstheme="majorBidi"/>
          <w:i/>
          <w:color w:val="000000" w:themeColor="text1"/>
          <w:sz w:val="20"/>
          <w:szCs w:val="20"/>
          <w:highlight w:val="yellow"/>
          <w:lang w:val="en-US"/>
        </w:rPr>
        <w:t>MSP Institut</w:t>
      </w:r>
      <w:r w:rsidR="00DB56B1">
        <w:rPr>
          <w:rFonts w:asciiTheme="majorBidi" w:hAnsiTheme="majorBidi" w:cstheme="majorBidi"/>
          <w:i/>
          <w:color w:val="000000" w:themeColor="text1"/>
          <w:sz w:val="20"/>
          <w:szCs w:val="20"/>
          <w:highlight w:val="yellow"/>
          <w:lang w:val="en-US"/>
        </w:rPr>
        <w:t>e</w:t>
      </w:r>
      <w:r w:rsidR="00C86CCF" w:rsidRPr="003F3D73">
        <w:rPr>
          <w:rFonts w:asciiTheme="majorBidi" w:hAnsiTheme="majorBidi" w:cstheme="majorBidi"/>
          <w:i/>
          <w:color w:val="000000" w:themeColor="text1"/>
          <w:sz w:val="20"/>
          <w:szCs w:val="20"/>
          <w:highlight w:val="yellow"/>
          <w:lang w:val="en-US"/>
        </w:rPr>
        <w:t xml:space="preserve">: </w:t>
      </w:r>
      <w:r w:rsidR="003F3D73" w:rsidRPr="003F3D73">
        <w:rPr>
          <w:rFonts w:asciiTheme="majorBidi" w:hAnsiTheme="majorBidi" w:cstheme="majorBidi"/>
          <w:i/>
          <w:color w:val="000000" w:themeColor="text1"/>
          <w:sz w:val="20"/>
          <w:szCs w:val="20"/>
          <w:highlight w:val="yellow"/>
          <w:lang w:val="en-US"/>
        </w:rPr>
        <w:t xml:space="preserve">From a gender and sustainability policy perspective it is crucial to anchor the promotion of gender equality and gender mainstreaming within the functions of the international conference and the secretariat. It clearly shows that the sound management of chemicals and waste is also about supporting gender equality. Otherwise, we will fall far behind other UN agreements. In the BRS conventions very similar language is used. </w:t>
      </w:r>
    </w:p>
    <w:p w14:paraId="1D71D3AB" w14:textId="06DF7010" w:rsidR="00EF021E" w:rsidRPr="00F625A5" w:rsidRDefault="00EF021E" w:rsidP="00EF021E">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i/>
          <w:noProof/>
          <w:color w:val="000000" w:themeColor="text1"/>
          <w:lang w:val="en-US"/>
        </w:rPr>
      </w:pPr>
    </w:p>
    <w:p w14:paraId="020C7B34" w14:textId="0F391F48" w:rsidR="00C86CCF" w:rsidRPr="00F625A5" w:rsidRDefault="00C86CCF" w:rsidP="0026639E">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i/>
          <w:noProof/>
          <w:color w:val="000000" w:themeColor="text1"/>
          <w:lang w:val="en-US"/>
        </w:rPr>
      </w:pPr>
    </w:p>
    <w:p w14:paraId="59B2A629" w14:textId="246AEA86" w:rsidR="00E44119" w:rsidRPr="0026639E" w:rsidRDefault="005331DF" w:rsidP="0026639E">
      <w:pPr>
        <w:ind w:left="1247"/>
      </w:pPr>
      <w:r w:rsidRPr="00F625A5">
        <w:rPr>
          <w:lang w:val="en-US"/>
        </w:rPr>
        <w:t>2</w:t>
      </w:r>
      <w:r w:rsidR="00E44119" w:rsidRPr="00F625A5">
        <w:rPr>
          <w:lang w:val="en-US"/>
        </w:rPr>
        <w:t xml:space="preserve">. </w:t>
      </w:r>
      <w:r w:rsidR="0026639E" w:rsidRPr="00F625A5">
        <w:rPr>
          <w:lang w:val="en-US"/>
        </w:rPr>
        <w:tab/>
      </w:r>
      <w:r w:rsidR="00E44119" w:rsidRPr="0026639E">
        <w:t>The international conference may have a high-level segment for multi-sectoral and multi-stakeholder discussion. The function of that segment will be:</w:t>
      </w:r>
      <w:r w:rsidR="00A56207">
        <w:br/>
      </w:r>
    </w:p>
    <w:p w14:paraId="359D494A" w14:textId="37143B06" w:rsidR="00E44119" w:rsidRPr="00932D8B" w:rsidRDefault="00E44119" w:rsidP="00B60D85">
      <w:pPr>
        <w:pStyle w:val="Normal-pool"/>
        <w:numPr>
          <w:ilvl w:val="2"/>
          <w:numId w:val="2"/>
        </w:numPr>
        <w:tabs>
          <w:tab w:val="clear" w:pos="1134"/>
          <w:tab w:val="clear" w:pos="1247"/>
          <w:tab w:val="clear" w:pos="1814"/>
          <w:tab w:val="clear" w:pos="2381"/>
          <w:tab w:val="clear" w:pos="2948"/>
          <w:tab w:val="clear" w:pos="3515"/>
          <w:tab w:val="clear" w:pos="4082"/>
          <w:tab w:val="left" w:pos="1530"/>
          <w:tab w:val="num" w:pos="2670"/>
          <w:tab w:val="num" w:pos="2784"/>
        </w:tabs>
        <w:spacing w:after="120"/>
        <w:ind w:left="2880" w:hanging="720"/>
        <w:rPr>
          <w:rFonts w:asciiTheme="majorBidi" w:hAnsiTheme="majorBidi" w:cstheme="majorBidi"/>
          <w:noProof/>
        </w:rPr>
      </w:pPr>
      <w:r w:rsidRPr="00932D8B">
        <w:rPr>
          <w:rFonts w:asciiTheme="majorBidi" w:hAnsiTheme="majorBidi" w:cstheme="majorBidi"/>
          <w:noProof/>
        </w:rPr>
        <w:t xml:space="preserve">    To engage the commitment at the highest possible level of officials and representatives of all stakeholder groups to address the sound management of chemicals and waste;</w:t>
      </w:r>
    </w:p>
    <w:p w14:paraId="6E115FEA" w14:textId="1E291C5D" w:rsidR="00E44119" w:rsidRPr="00932D8B" w:rsidRDefault="00E44119" w:rsidP="00B60D85">
      <w:pPr>
        <w:pStyle w:val="Normal-pool"/>
        <w:numPr>
          <w:ilvl w:val="2"/>
          <w:numId w:val="2"/>
        </w:numPr>
        <w:tabs>
          <w:tab w:val="clear" w:pos="1134"/>
          <w:tab w:val="clear" w:pos="1247"/>
          <w:tab w:val="clear" w:pos="1814"/>
          <w:tab w:val="clear" w:pos="2381"/>
          <w:tab w:val="clear" w:pos="2948"/>
          <w:tab w:val="clear" w:pos="3515"/>
          <w:tab w:val="clear" w:pos="4082"/>
          <w:tab w:val="left" w:pos="1530"/>
          <w:tab w:val="num" w:pos="2670"/>
          <w:tab w:val="num" w:pos="2784"/>
        </w:tabs>
        <w:spacing w:after="120"/>
        <w:ind w:left="2880" w:hanging="720"/>
        <w:rPr>
          <w:rFonts w:asciiTheme="majorBidi" w:hAnsiTheme="majorBidi" w:cstheme="majorBidi"/>
          <w:noProof/>
        </w:rPr>
      </w:pPr>
      <w:r w:rsidRPr="00932D8B">
        <w:rPr>
          <w:rFonts w:asciiTheme="majorBidi" w:hAnsiTheme="majorBidi" w:cstheme="majorBidi"/>
          <w:noProof/>
        </w:rPr>
        <w:t xml:space="preserve">    To provide an international forum for governmental stakeholder discussion [, recommendations] and exchange of experience on chemicals and waste issues, taking into account the 2030 Agenda, with the participation of non-governmental stakeholders in accordance with the applicable rules of procedure; </w:t>
      </w:r>
    </w:p>
    <w:p w14:paraId="2B999184" w14:textId="2A31E4B1" w:rsidR="00E44119" w:rsidRPr="00932D8B" w:rsidRDefault="00E44119" w:rsidP="00B60D85">
      <w:pPr>
        <w:pStyle w:val="Normal-pool"/>
        <w:numPr>
          <w:ilvl w:val="2"/>
          <w:numId w:val="2"/>
        </w:numPr>
        <w:tabs>
          <w:tab w:val="clear" w:pos="1134"/>
          <w:tab w:val="clear" w:pos="1247"/>
          <w:tab w:val="clear" w:pos="1814"/>
          <w:tab w:val="clear" w:pos="2381"/>
          <w:tab w:val="clear" w:pos="2948"/>
          <w:tab w:val="clear" w:pos="3515"/>
          <w:tab w:val="clear" w:pos="4082"/>
          <w:tab w:val="left" w:pos="1530"/>
          <w:tab w:val="num" w:pos="2670"/>
          <w:tab w:val="num" w:pos="2784"/>
        </w:tabs>
        <w:spacing w:after="120"/>
        <w:ind w:left="2880" w:hanging="720"/>
        <w:rPr>
          <w:rFonts w:asciiTheme="majorBidi" w:hAnsiTheme="majorBidi" w:cstheme="majorBidi"/>
          <w:noProof/>
        </w:rPr>
      </w:pPr>
      <w:r w:rsidRPr="00932D8B">
        <w:rPr>
          <w:rFonts w:asciiTheme="majorBidi" w:hAnsiTheme="majorBidi" w:cstheme="majorBidi"/>
          <w:noProof/>
        </w:rPr>
        <w:t xml:space="preserve">    To promote the inclusion of sound management policies for chemicals and waste in national sustainable development plans and in relevant sectoral plans</w:t>
      </w:r>
      <w:r w:rsidRPr="00932D8B">
        <w:rPr>
          <w:rStyle w:val="Funotenzeichen"/>
          <w:rFonts w:asciiTheme="majorBidi" w:hAnsiTheme="majorBidi" w:cstheme="majorBidi"/>
          <w:noProof/>
        </w:rPr>
        <w:footnoteReference w:id="16"/>
      </w:r>
      <w:r w:rsidRPr="00932D8B">
        <w:rPr>
          <w:rFonts w:asciiTheme="majorBidi" w:hAnsiTheme="majorBidi" w:cstheme="majorBidi"/>
          <w:noProof/>
        </w:rPr>
        <w:t xml:space="preserve">, private sector business plans and the respective budgets; </w:t>
      </w:r>
    </w:p>
    <w:p w14:paraId="3D703205" w14:textId="571F2A06" w:rsidR="00E44119" w:rsidRPr="00932D8B" w:rsidRDefault="00E44119" w:rsidP="00B60D85">
      <w:pPr>
        <w:pStyle w:val="Normal-pool"/>
        <w:numPr>
          <w:ilvl w:val="2"/>
          <w:numId w:val="2"/>
        </w:numPr>
        <w:tabs>
          <w:tab w:val="clear" w:pos="1134"/>
          <w:tab w:val="clear" w:pos="1247"/>
          <w:tab w:val="clear" w:pos="1814"/>
          <w:tab w:val="clear" w:pos="2381"/>
          <w:tab w:val="clear" w:pos="2948"/>
          <w:tab w:val="clear" w:pos="3515"/>
          <w:tab w:val="clear" w:pos="4082"/>
          <w:tab w:val="num" w:pos="1758"/>
          <w:tab w:val="num" w:pos="2256"/>
        </w:tabs>
        <w:spacing w:after="120"/>
        <w:ind w:left="2880" w:hanging="720"/>
        <w:rPr>
          <w:rFonts w:asciiTheme="majorBidi" w:hAnsiTheme="majorBidi" w:cstheme="majorBidi"/>
          <w:noProof/>
        </w:rPr>
      </w:pPr>
      <w:r w:rsidRPr="00932D8B">
        <w:rPr>
          <w:rFonts w:asciiTheme="majorBidi" w:hAnsiTheme="majorBidi" w:cstheme="majorBidi"/>
          <w:noProof/>
        </w:rPr>
        <w:t>To strengthen [national coordination arrangements and mechanisms as well as] partnerships for chemicals and waste and other relevant aspects at the national, regional and international levels;</w:t>
      </w:r>
    </w:p>
    <w:p w14:paraId="143BC515" w14:textId="77777777" w:rsidR="00E44119" w:rsidRPr="00932D8B" w:rsidRDefault="00E44119" w:rsidP="00B60D85">
      <w:pPr>
        <w:pStyle w:val="Normal-pool"/>
        <w:tabs>
          <w:tab w:val="clear" w:pos="1247"/>
          <w:tab w:val="clear" w:pos="1814"/>
          <w:tab w:val="clear" w:pos="2381"/>
          <w:tab w:val="clear" w:pos="2948"/>
          <w:tab w:val="clear" w:pos="3515"/>
          <w:tab w:val="left" w:pos="1530"/>
        </w:tabs>
        <w:spacing w:after="120"/>
        <w:ind w:left="2880" w:hanging="720"/>
        <w:rPr>
          <w:rFonts w:asciiTheme="majorBidi" w:hAnsiTheme="majorBidi" w:cstheme="majorBidi"/>
          <w:noProof/>
        </w:rPr>
      </w:pPr>
      <w:r w:rsidRPr="00932D8B">
        <w:rPr>
          <w:rFonts w:asciiTheme="majorBidi" w:hAnsiTheme="majorBidi" w:cstheme="majorBidi"/>
          <w:noProof/>
        </w:rPr>
        <w:t xml:space="preserve">[(v) </w:t>
      </w:r>
      <w:r w:rsidRPr="00932D8B">
        <w:rPr>
          <w:rFonts w:asciiTheme="majorBidi" w:hAnsiTheme="majorBidi" w:cstheme="majorBidi"/>
          <w:noProof/>
        </w:rPr>
        <w:tab/>
        <w:t xml:space="preserve">To strengthen interlinkages, partnerships [, synergies] and coordination with other stakeholders of the 2030 Agenda, including on issues related to </w:t>
      </w:r>
      <w:r w:rsidRPr="00932D8B">
        <w:rPr>
          <w:rFonts w:asciiTheme="majorBidi" w:hAnsiTheme="majorBidi" w:cstheme="majorBidi"/>
          <w:noProof/>
        </w:rPr>
        <w:lastRenderedPageBreak/>
        <w:t>biodiversity, climate change and human rights, at the national, regional and international levels;]</w:t>
      </w:r>
    </w:p>
    <w:p w14:paraId="5404733F" w14:textId="77777777" w:rsidR="00E44119" w:rsidRPr="00932D8B" w:rsidRDefault="00E44119" w:rsidP="00B60D85">
      <w:pPr>
        <w:pStyle w:val="Normal-pool"/>
        <w:tabs>
          <w:tab w:val="clear" w:pos="1247"/>
          <w:tab w:val="clear" w:pos="1814"/>
          <w:tab w:val="clear" w:pos="2381"/>
          <w:tab w:val="clear" w:pos="2948"/>
          <w:tab w:val="clear" w:pos="3515"/>
          <w:tab w:val="left" w:pos="1530"/>
        </w:tabs>
        <w:spacing w:after="120"/>
        <w:ind w:left="2880" w:hanging="720"/>
        <w:rPr>
          <w:rFonts w:asciiTheme="majorBidi" w:hAnsiTheme="majorBidi" w:cstheme="majorBidi"/>
          <w:noProof/>
        </w:rPr>
      </w:pPr>
      <w:r w:rsidRPr="00932D8B">
        <w:rPr>
          <w:rFonts w:asciiTheme="majorBidi" w:hAnsiTheme="majorBidi" w:cstheme="majorBidi"/>
          <w:noProof/>
        </w:rPr>
        <w:t>[(vi)</w:t>
      </w:r>
      <w:r w:rsidRPr="00932D8B">
        <w:rPr>
          <w:rFonts w:asciiTheme="majorBidi" w:hAnsiTheme="majorBidi" w:cstheme="majorBidi"/>
          <w:noProof/>
        </w:rPr>
        <w:tab/>
        <w:t>To take concrete action to mobilize financial and technical resources [and transfer of technology on voluntary and mutually agreed terms] for the operation and implementation of the [sound management of chemicals and waste] [beyond 2020 instrument];]</w:t>
      </w:r>
    </w:p>
    <w:p w14:paraId="49C60FB4" w14:textId="77777777" w:rsidR="00E44119" w:rsidRPr="00932D8B" w:rsidRDefault="00E44119" w:rsidP="00B60D85">
      <w:pPr>
        <w:pStyle w:val="Normal-pool"/>
        <w:tabs>
          <w:tab w:val="clear" w:pos="1247"/>
          <w:tab w:val="clear" w:pos="1814"/>
          <w:tab w:val="clear" w:pos="2381"/>
          <w:tab w:val="clear" w:pos="2948"/>
          <w:tab w:val="clear" w:pos="3515"/>
          <w:tab w:val="left" w:pos="1530"/>
        </w:tabs>
        <w:spacing w:after="120"/>
        <w:ind w:left="2880" w:hanging="720"/>
        <w:rPr>
          <w:rFonts w:asciiTheme="majorBidi" w:hAnsiTheme="majorBidi" w:cstheme="majorBidi"/>
          <w:noProof/>
        </w:rPr>
      </w:pPr>
      <w:r w:rsidRPr="00932D8B">
        <w:rPr>
          <w:rFonts w:asciiTheme="majorBidi" w:hAnsiTheme="majorBidi" w:cstheme="majorBidi"/>
          <w:noProof/>
        </w:rPr>
        <w:t>[(vii)</w:t>
      </w:r>
      <w:r w:rsidRPr="00932D8B">
        <w:rPr>
          <w:rFonts w:asciiTheme="majorBidi" w:hAnsiTheme="majorBidi" w:cstheme="majorBidi"/>
          <w:noProof/>
        </w:rPr>
        <w:tab/>
        <w:t>To promote international cooperation to assist, as necessary, stakeholders, in particular developing countries, in overcoming challenges faced by them [on the sound management of chemicals and waste] [in the implementation of the beyond 2020 instrument].]</w:t>
      </w:r>
    </w:p>
    <w:p w14:paraId="37C79EDE" w14:textId="4ADFBBF1" w:rsidR="00E44119" w:rsidRPr="0026639E" w:rsidRDefault="00E44119" w:rsidP="0026639E">
      <w:pPr>
        <w:ind w:left="1247"/>
      </w:pPr>
      <w:r w:rsidRPr="0026639E">
        <w:t>[</w:t>
      </w:r>
      <w:r w:rsidR="005331DF">
        <w:t>3</w:t>
      </w:r>
      <w:r w:rsidRPr="0026639E">
        <w:t xml:space="preserve">. </w:t>
      </w:r>
      <w:r w:rsidR="0026639E">
        <w:tab/>
      </w:r>
      <w:r w:rsidRPr="0026639E">
        <w:t xml:space="preserve">Where appropriate, sessions of the conference should be held back-to-back with meetings of the governing bodies of relevant intergovernmental organizations in order to enhance synergies and cost effectiveness.]   </w:t>
      </w:r>
      <w:r w:rsidR="00801DDD">
        <w:br/>
      </w:r>
    </w:p>
    <w:p w14:paraId="00266EC3" w14:textId="0439E259" w:rsidR="00797512" w:rsidRPr="00801DDD" w:rsidRDefault="00CD2B69" w:rsidP="00801DDD">
      <w:pPr>
        <w:ind w:left="709"/>
        <w:rPr>
          <w:b/>
          <w:bCs/>
        </w:rPr>
      </w:pPr>
      <w:bookmarkStart w:id="18" w:name="_Toc30774128"/>
      <w:r w:rsidRPr="00801DDD">
        <w:rPr>
          <w:b/>
          <w:bCs/>
        </w:rPr>
        <w:t xml:space="preserve">B. </w:t>
      </w:r>
      <w:r w:rsidRPr="00801DDD">
        <w:rPr>
          <w:b/>
          <w:bCs/>
        </w:rPr>
        <w:tab/>
      </w:r>
      <w:r w:rsidR="00797512" w:rsidRPr="00801DDD">
        <w:rPr>
          <w:b/>
          <w:bCs/>
        </w:rPr>
        <w:t>Bureau of the international conference</w:t>
      </w:r>
      <w:bookmarkEnd w:id="18"/>
      <w:r w:rsidR="00801DDD" w:rsidRPr="00801DDD">
        <w:rPr>
          <w:b/>
          <w:bCs/>
        </w:rPr>
        <w:br/>
      </w:r>
    </w:p>
    <w:p w14:paraId="19E8C526" w14:textId="5AF32DDD" w:rsidR="008D07F8" w:rsidRDefault="005331DF" w:rsidP="0048456D">
      <w:pPr>
        <w:ind w:left="1247"/>
      </w:pPr>
      <w:r>
        <w:t>1</w:t>
      </w:r>
      <w:r w:rsidR="00E44119" w:rsidRPr="0026639E">
        <w:t xml:space="preserve">. </w:t>
      </w:r>
      <w:r w:rsidR="0026639E">
        <w:tab/>
      </w:r>
      <w:r w:rsidR="00E44119" w:rsidRPr="0026639E">
        <w:t xml:space="preserve">The international conference should have a Bureau in accordance with the rules of procedure of the international conference. The Bureau should adequately represent the regions of the world as well as the multi-stakeholder and multi-sectoral nature of the beyond 2020 instrument. </w:t>
      </w:r>
    </w:p>
    <w:p w14:paraId="57B5DCCD" w14:textId="77777777" w:rsidR="008D07F8" w:rsidRPr="00EA0551" w:rsidRDefault="008D07F8" w:rsidP="00EA0551">
      <w:pPr>
        <w:ind w:left="1247"/>
      </w:pPr>
    </w:p>
    <w:p w14:paraId="7A991E01" w14:textId="5E753750" w:rsidR="00E44119" w:rsidRDefault="00E054C8" w:rsidP="00080682">
      <w:pPr>
        <w:pStyle w:val="KeinLeerraum"/>
        <w:ind w:left="709"/>
        <w:rPr>
          <w:rStyle w:val="berschrift3Zchn"/>
          <w:rFonts w:asciiTheme="majorBidi" w:hAnsiTheme="majorBidi"/>
          <w:color w:val="auto"/>
          <w:sz w:val="20"/>
          <w:szCs w:val="20"/>
        </w:rPr>
      </w:pPr>
      <w:bookmarkStart w:id="19" w:name="_Toc30774129"/>
      <w:r w:rsidRPr="00080682">
        <w:rPr>
          <w:rFonts w:eastAsiaTheme="majorEastAsia"/>
          <w:b/>
          <w:bCs/>
        </w:rPr>
        <w:t>C.</w:t>
      </w:r>
      <w:r w:rsidRPr="00080682">
        <w:rPr>
          <w:rStyle w:val="berschrift3Zchn"/>
          <w:rFonts w:asciiTheme="majorBidi" w:hAnsiTheme="majorBidi"/>
          <w:b/>
          <w:bCs/>
          <w:color w:val="auto"/>
          <w:sz w:val="20"/>
          <w:szCs w:val="20"/>
        </w:rPr>
        <w:t xml:space="preserve"> </w:t>
      </w:r>
      <w:r w:rsidR="00B844E5" w:rsidRPr="00080682">
        <w:rPr>
          <w:rStyle w:val="berschrift3Zchn"/>
          <w:rFonts w:asciiTheme="majorBidi" w:hAnsiTheme="majorBidi"/>
          <w:b/>
          <w:bCs/>
          <w:color w:val="auto"/>
          <w:sz w:val="20"/>
          <w:szCs w:val="20"/>
        </w:rPr>
        <w:t xml:space="preserve">      </w:t>
      </w:r>
      <w:r w:rsidR="00797512" w:rsidRPr="00080682">
        <w:rPr>
          <w:rStyle w:val="berschrift3Zchn"/>
          <w:rFonts w:ascii="Times New Roman" w:hAnsi="Times New Roman" w:cs="Times New Roman"/>
          <w:b/>
          <w:bCs/>
          <w:color w:val="auto"/>
          <w:sz w:val="20"/>
          <w:szCs w:val="20"/>
        </w:rPr>
        <w:t>Secretar</w:t>
      </w:r>
      <w:r w:rsidR="00797512" w:rsidRPr="000664CD">
        <w:rPr>
          <w:rStyle w:val="berschrift3Zchn"/>
          <w:rFonts w:ascii="Times New Roman" w:hAnsi="Times New Roman" w:cs="Times New Roman"/>
          <w:b/>
          <w:bCs/>
          <w:color w:val="auto"/>
          <w:sz w:val="20"/>
          <w:szCs w:val="20"/>
        </w:rPr>
        <w:t>iat</w:t>
      </w:r>
      <w:bookmarkEnd w:id="19"/>
      <w:r w:rsidR="005D6B31" w:rsidRPr="000664CD">
        <w:rPr>
          <w:rStyle w:val="Funotenzeichen"/>
          <w:rFonts w:cstheme="majorBidi"/>
          <w:b/>
          <w:bCs/>
        </w:rPr>
        <w:footnoteReference w:id="17"/>
      </w:r>
    </w:p>
    <w:p w14:paraId="027C518E" w14:textId="77777777" w:rsidR="00801DDD" w:rsidRPr="00932D8B" w:rsidRDefault="00801DDD" w:rsidP="00080682">
      <w:pPr>
        <w:pStyle w:val="KeinLeerraum"/>
      </w:pPr>
    </w:p>
    <w:p w14:paraId="5F20F5C9" w14:textId="68CE68B3" w:rsidR="00E44119" w:rsidRPr="00EA0551" w:rsidRDefault="005331DF" w:rsidP="00EA0551">
      <w:pPr>
        <w:ind w:left="1247"/>
      </w:pPr>
      <w:r>
        <w:t>1</w:t>
      </w:r>
      <w:r w:rsidR="00E44119" w:rsidRPr="00EA0551">
        <w:t xml:space="preserve">. </w:t>
      </w:r>
      <w:r w:rsidR="00EA0551">
        <w:tab/>
      </w:r>
      <w:r w:rsidR="00E44119" w:rsidRPr="00EA0551">
        <w:t>The functions to be performed by the secretariat under the guidance of the international conference will be:</w:t>
      </w:r>
      <w:r w:rsidR="00C4223C">
        <w:br/>
      </w:r>
    </w:p>
    <w:p w14:paraId="0E820FBE" w14:textId="77777777" w:rsidR="00E44119" w:rsidRPr="00932D8B" w:rsidRDefault="00E44119" w:rsidP="00DC0578">
      <w:pPr>
        <w:pStyle w:val="Normal-pool"/>
        <w:numPr>
          <w:ilvl w:val="0"/>
          <w:numId w:val="4"/>
        </w:numPr>
        <w:tabs>
          <w:tab w:val="clear" w:pos="1247"/>
          <w:tab w:val="clear" w:pos="1814"/>
          <w:tab w:val="clear" w:pos="2381"/>
          <w:tab w:val="clear" w:pos="2948"/>
          <w:tab w:val="clear" w:pos="3515"/>
          <w:tab w:val="clear" w:pos="4082"/>
        </w:tabs>
        <w:spacing w:after="120"/>
        <w:ind w:left="2665" w:hanging="709"/>
        <w:rPr>
          <w:rFonts w:asciiTheme="majorBidi" w:hAnsiTheme="majorBidi" w:cstheme="majorBidi"/>
          <w:noProof/>
        </w:rPr>
      </w:pPr>
      <w:r w:rsidRPr="00932D8B">
        <w:rPr>
          <w:rFonts w:asciiTheme="majorBidi" w:hAnsiTheme="majorBidi" w:cstheme="majorBidi"/>
          <w:noProof/>
        </w:rPr>
        <w:t>To promote the establishment and maintenance of a network of stakeholders at the national, regional and international levels;</w:t>
      </w:r>
    </w:p>
    <w:p w14:paraId="2EA298D5" w14:textId="77777777" w:rsidR="00E44119" w:rsidRPr="00932D8B" w:rsidRDefault="00E44119" w:rsidP="00DC0578">
      <w:pPr>
        <w:pStyle w:val="Normal-pool"/>
        <w:numPr>
          <w:ilvl w:val="0"/>
          <w:numId w:val="4"/>
        </w:numPr>
        <w:tabs>
          <w:tab w:val="clear" w:pos="1247"/>
          <w:tab w:val="clear" w:pos="1814"/>
          <w:tab w:val="clear" w:pos="2381"/>
          <w:tab w:val="clear" w:pos="2948"/>
          <w:tab w:val="clear" w:pos="3515"/>
          <w:tab w:val="clear" w:pos="4082"/>
        </w:tabs>
        <w:spacing w:after="120"/>
        <w:ind w:left="2665" w:hanging="709"/>
        <w:rPr>
          <w:rFonts w:asciiTheme="majorBidi" w:hAnsiTheme="majorBidi" w:cstheme="majorBidi"/>
          <w:noProof/>
        </w:rPr>
      </w:pPr>
      <w:r w:rsidRPr="00932D8B">
        <w:rPr>
          <w:rFonts w:asciiTheme="majorBidi" w:hAnsiTheme="majorBidi" w:cstheme="majorBidi"/>
          <w:noProof/>
        </w:rPr>
        <w:t>To promote and facilitate the implementation of the [beyond 2020 instrument] [sound management of chemicals and waste], including capacity-building and technical assistance;</w:t>
      </w:r>
    </w:p>
    <w:p w14:paraId="2ECDEEAF" w14:textId="77777777" w:rsidR="00E44119" w:rsidRPr="00932D8B" w:rsidRDefault="00E44119" w:rsidP="00DC0578">
      <w:pPr>
        <w:pStyle w:val="Normal-pool"/>
        <w:numPr>
          <w:ilvl w:val="0"/>
          <w:numId w:val="4"/>
        </w:numPr>
        <w:spacing w:after="120"/>
        <w:ind w:left="2665" w:hanging="709"/>
        <w:rPr>
          <w:rFonts w:asciiTheme="majorBidi" w:hAnsiTheme="majorBidi" w:cstheme="majorBidi"/>
          <w:noProof/>
        </w:rPr>
      </w:pPr>
      <w:r w:rsidRPr="00932D8B">
        <w:rPr>
          <w:rFonts w:asciiTheme="majorBidi" w:hAnsiTheme="majorBidi" w:cstheme="majorBidi"/>
          <w:noProof/>
        </w:rPr>
        <w:tab/>
        <w:t>To continue to strengthen working relationships with participating organizations of the Inter-Organization Programme for the Sound Management of Chemicals (IOMC) and their networks, other United Nations bodies and the secretariats of relevant international agreements in order to draw upon their sectoral expertise;</w:t>
      </w:r>
    </w:p>
    <w:p w14:paraId="2D4A781B" w14:textId="77777777" w:rsidR="00E44119" w:rsidRPr="00932D8B" w:rsidRDefault="00E44119" w:rsidP="00DC0578">
      <w:pPr>
        <w:pStyle w:val="Normal-pool"/>
        <w:numPr>
          <w:ilvl w:val="0"/>
          <w:numId w:val="4"/>
        </w:numPr>
        <w:spacing w:after="120"/>
        <w:ind w:left="2665" w:hanging="709"/>
        <w:rPr>
          <w:rFonts w:asciiTheme="majorBidi" w:hAnsiTheme="majorBidi" w:cstheme="majorBidi"/>
          <w:noProof/>
        </w:rPr>
      </w:pPr>
      <w:r w:rsidRPr="00932D8B">
        <w:rPr>
          <w:rFonts w:asciiTheme="majorBidi" w:hAnsiTheme="majorBidi" w:cstheme="majorBidi"/>
          <w:noProof/>
        </w:rPr>
        <w:tab/>
        <w:t>To facilitate and promote the exchange of relevant scientific and technical information, including the development and dissemination of guidance materials to support stakeholder implementation, as well as provide information clearinghouse services;</w:t>
      </w:r>
    </w:p>
    <w:p w14:paraId="1CEE770E" w14:textId="77777777" w:rsidR="00E44119" w:rsidRPr="00932D8B" w:rsidRDefault="00E44119" w:rsidP="00DC0578">
      <w:pPr>
        <w:pStyle w:val="Normal-pool"/>
        <w:numPr>
          <w:ilvl w:val="0"/>
          <w:numId w:val="4"/>
        </w:numPr>
        <w:spacing w:after="120"/>
        <w:ind w:left="2665" w:hanging="709"/>
        <w:rPr>
          <w:rFonts w:asciiTheme="majorBidi" w:hAnsiTheme="majorBidi" w:cstheme="majorBidi"/>
          <w:noProof/>
        </w:rPr>
      </w:pPr>
      <w:r w:rsidRPr="00932D8B">
        <w:rPr>
          <w:rFonts w:asciiTheme="majorBidi" w:hAnsiTheme="majorBidi" w:cstheme="majorBidi"/>
          <w:noProof/>
        </w:rPr>
        <w:tab/>
        <w:t>To facilitate the meetings and intersessional work of the international conference as well as regional meetings, and to disseminate the reports and recommendations of the international conference, including to relevant global and regional organizations and institutions;</w:t>
      </w:r>
    </w:p>
    <w:p w14:paraId="035A265C" w14:textId="77777777" w:rsidR="00E44119" w:rsidRPr="00932D8B" w:rsidRDefault="00E44119" w:rsidP="00DC0578">
      <w:pPr>
        <w:pStyle w:val="Normal-pool"/>
        <w:numPr>
          <w:ilvl w:val="0"/>
          <w:numId w:val="4"/>
        </w:numPr>
        <w:spacing w:after="120"/>
        <w:ind w:left="2665" w:hanging="709"/>
        <w:rPr>
          <w:rFonts w:asciiTheme="majorBidi" w:hAnsiTheme="majorBidi" w:cstheme="majorBidi"/>
          <w:noProof/>
        </w:rPr>
      </w:pPr>
      <w:r w:rsidRPr="00932D8B">
        <w:rPr>
          <w:rFonts w:asciiTheme="majorBidi" w:hAnsiTheme="majorBidi" w:cstheme="majorBidi"/>
          <w:noProof/>
        </w:rPr>
        <w:tab/>
        <w:t xml:space="preserve">To support the functioning of technical, policy and scientific subsidiary and ad hoc expert bodies established by the international conference; </w:t>
      </w:r>
    </w:p>
    <w:p w14:paraId="347E5BD5" w14:textId="77777777" w:rsidR="00E44119" w:rsidRPr="00932D8B" w:rsidRDefault="00E44119" w:rsidP="00DC0578">
      <w:pPr>
        <w:pStyle w:val="Normal-pool"/>
        <w:numPr>
          <w:ilvl w:val="0"/>
          <w:numId w:val="4"/>
        </w:numPr>
        <w:spacing w:after="120"/>
        <w:ind w:left="2665" w:hanging="709"/>
        <w:rPr>
          <w:rFonts w:asciiTheme="majorBidi" w:hAnsiTheme="majorBidi" w:cstheme="majorBidi"/>
          <w:noProof/>
        </w:rPr>
      </w:pPr>
      <w:r w:rsidRPr="00932D8B">
        <w:rPr>
          <w:rFonts w:asciiTheme="majorBidi" w:hAnsiTheme="majorBidi" w:cstheme="majorBidi"/>
          <w:noProof/>
        </w:rPr>
        <w:tab/>
        <w:t>To promote, enhance and support the participation of all sectors and stakeholders in the international conference and the programme of work, including in meetings of the international conference and regional meetings;</w:t>
      </w:r>
    </w:p>
    <w:p w14:paraId="297D12C3" w14:textId="77777777" w:rsidR="000167B0" w:rsidRDefault="00E44119" w:rsidP="00DC0578">
      <w:pPr>
        <w:pStyle w:val="Normal-pool"/>
        <w:numPr>
          <w:ilvl w:val="0"/>
          <w:numId w:val="4"/>
        </w:numPr>
        <w:spacing w:after="120"/>
        <w:ind w:left="2665" w:hanging="709"/>
        <w:rPr>
          <w:rFonts w:asciiTheme="majorBidi" w:hAnsiTheme="majorBidi" w:cstheme="majorBidi"/>
          <w:noProof/>
        </w:rPr>
      </w:pPr>
      <w:r w:rsidRPr="00932D8B">
        <w:rPr>
          <w:rFonts w:asciiTheme="majorBidi" w:hAnsiTheme="majorBidi" w:cstheme="majorBidi"/>
          <w:noProof/>
        </w:rPr>
        <w:tab/>
        <w:t>To report to the international conference on implementation by all stakeholders of the beyond 2020 instrument.</w:t>
      </w:r>
    </w:p>
    <w:p w14:paraId="7699E87C" w14:textId="3562CA3E" w:rsidR="00F625A5" w:rsidRPr="00F625A5" w:rsidRDefault="002D617E" w:rsidP="00F625A5">
      <w:pPr>
        <w:pStyle w:val="Normal-pool"/>
        <w:numPr>
          <w:ilvl w:val="0"/>
          <w:numId w:val="4"/>
        </w:numPr>
        <w:spacing w:after="120"/>
        <w:ind w:left="2665" w:hanging="709"/>
        <w:rPr>
          <w:ins w:id="20" w:author="Anna Holthaus" w:date="2020-02-26T13:49:00Z"/>
          <w:rFonts w:asciiTheme="majorBidi" w:hAnsiTheme="majorBidi" w:cstheme="majorBidi"/>
          <w:noProof/>
        </w:rPr>
      </w:pPr>
      <w:ins w:id="21" w:author="Anna Holthaus" w:date="2020-02-26T13:49:00Z">
        <w:r>
          <w:rPr>
            <w:rFonts w:asciiTheme="majorBidi" w:hAnsiTheme="majorBidi" w:cstheme="majorBidi"/>
            <w:noProof/>
            <w:color w:val="00B050"/>
          </w:rPr>
          <w:lastRenderedPageBreak/>
          <w:t>T</w:t>
        </w:r>
        <w:r w:rsidRPr="002D732B">
          <w:rPr>
            <w:rFonts w:asciiTheme="majorBidi" w:hAnsiTheme="majorBidi" w:cstheme="majorBidi"/>
            <w:noProof/>
            <w:color w:val="00B050"/>
          </w:rPr>
          <w:t xml:space="preserve">o ensure that </w:t>
        </w:r>
        <w:r>
          <w:rPr>
            <w:rFonts w:asciiTheme="majorBidi" w:hAnsiTheme="majorBidi" w:cstheme="majorBidi"/>
            <w:noProof/>
            <w:color w:val="00B050"/>
          </w:rPr>
          <w:t xml:space="preserve">gender mainstreaming is </w:t>
        </w:r>
        <w:r w:rsidRPr="002D732B">
          <w:rPr>
            <w:rFonts w:asciiTheme="majorBidi" w:hAnsiTheme="majorBidi" w:cstheme="majorBidi"/>
            <w:noProof/>
            <w:color w:val="00B050"/>
          </w:rPr>
          <w:t xml:space="preserve">firmly embedded in activities undertaken by the </w:t>
        </w:r>
        <w:r>
          <w:rPr>
            <w:rFonts w:asciiTheme="majorBidi" w:hAnsiTheme="majorBidi" w:cstheme="majorBidi"/>
            <w:noProof/>
            <w:color w:val="00B050"/>
          </w:rPr>
          <w:t>s</w:t>
        </w:r>
        <w:r w:rsidRPr="002D732B">
          <w:rPr>
            <w:rFonts w:asciiTheme="majorBidi" w:hAnsiTheme="majorBidi" w:cstheme="majorBidi"/>
            <w:noProof/>
            <w:color w:val="00B050"/>
          </w:rPr>
          <w:t xml:space="preserve">ecretariat </w:t>
        </w:r>
      </w:ins>
    </w:p>
    <w:p w14:paraId="16E44368" w14:textId="0E08E138" w:rsidR="00185F3C" w:rsidRPr="00185F3C" w:rsidRDefault="00F44433" w:rsidP="00185F3C">
      <w:pPr>
        <w:pStyle w:val="StandardWeb"/>
        <w:ind w:left="2160"/>
        <w:jc w:val="both"/>
        <w:rPr>
          <w:rFonts w:asciiTheme="majorBidi" w:hAnsiTheme="majorBidi" w:cstheme="majorBidi"/>
          <w:i/>
          <w:color w:val="000000" w:themeColor="text1"/>
          <w:sz w:val="20"/>
          <w:szCs w:val="20"/>
          <w:highlight w:val="yellow"/>
          <w:lang w:val="en-US"/>
        </w:rPr>
      </w:pPr>
      <w:r>
        <w:rPr>
          <w:rFonts w:asciiTheme="majorBidi" w:hAnsiTheme="majorBidi" w:cstheme="majorBidi"/>
          <w:i/>
          <w:color w:val="000000" w:themeColor="text1"/>
          <w:sz w:val="20"/>
          <w:szCs w:val="20"/>
          <w:highlight w:val="yellow"/>
          <w:lang w:val="en-US"/>
        </w:rPr>
        <w:t>MSP Institute</w:t>
      </w:r>
      <w:r w:rsidR="00080D6A" w:rsidRPr="00185F3C">
        <w:rPr>
          <w:rFonts w:asciiTheme="majorBidi" w:hAnsiTheme="majorBidi" w:cstheme="majorBidi"/>
          <w:i/>
          <w:color w:val="000000" w:themeColor="text1"/>
          <w:sz w:val="20"/>
          <w:szCs w:val="20"/>
          <w:highlight w:val="yellow"/>
          <w:lang w:val="en-US"/>
        </w:rPr>
        <w:t xml:space="preserve">: </w:t>
      </w:r>
      <w:r w:rsidR="00185F3C" w:rsidRPr="00185F3C">
        <w:rPr>
          <w:rFonts w:asciiTheme="majorBidi" w:hAnsiTheme="majorBidi" w:cstheme="majorBidi"/>
          <w:i/>
          <w:color w:val="000000" w:themeColor="text1"/>
          <w:sz w:val="20"/>
          <w:szCs w:val="20"/>
          <w:highlight w:val="yellow"/>
          <w:lang w:val="en-US"/>
        </w:rPr>
        <w:t>T</w:t>
      </w:r>
      <w:r w:rsidR="00F625A5" w:rsidRPr="00185F3C">
        <w:rPr>
          <w:rFonts w:asciiTheme="majorBidi" w:hAnsiTheme="majorBidi" w:cstheme="majorBidi"/>
          <w:i/>
          <w:color w:val="000000" w:themeColor="text1"/>
          <w:sz w:val="20"/>
          <w:szCs w:val="20"/>
          <w:highlight w:val="yellow"/>
          <w:lang w:val="en-US"/>
        </w:rPr>
        <w:t xml:space="preserve">he </w:t>
      </w:r>
      <w:proofErr w:type="gramStart"/>
      <w:r w:rsidR="00F625A5" w:rsidRPr="00185F3C">
        <w:rPr>
          <w:rFonts w:asciiTheme="majorBidi" w:hAnsiTheme="majorBidi" w:cstheme="majorBidi"/>
          <w:i/>
          <w:color w:val="000000" w:themeColor="text1"/>
          <w:sz w:val="20"/>
          <w:szCs w:val="20"/>
          <w:highlight w:val="yellow"/>
          <w:lang w:val="en-US"/>
        </w:rPr>
        <w:t>cross cutting</w:t>
      </w:r>
      <w:proofErr w:type="gramEnd"/>
      <w:r w:rsidR="00F625A5" w:rsidRPr="00185F3C">
        <w:rPr>
          <w:rFonts w:asciiTheme="majorBidi" w:hAnsiTheme="majorBidi" w:cstheme="majorBidi"/>
          <w:i/>
          <w:color w:val="000000" w:themeColor="text1"/>
          <w:sz w:val="20"/>
          <w:szCs w:val="20"/>
          <w:highlight w:val="yellow"/>
          <w:lang w:val="en-US"/>
        </w:rPr>
        <w:t xml:space="preserve"> task of mainstraming gender in the secreta</w:t>
      </w:r>
      <w:r w:rsidR="00B14E8E" w:rsidRPr="00185F3C">
        <w:rPr>
          <w:rFonts w:asciiTheme="majorBidi" w:hAnsiTheme="majorBidi" w:cstheme="majorBidi"/>
          <w:i/>
          <w:color w:val="000000" w:themeColor="text1"/>
          <w:sz w:val="20"/>
          <w:szCs w:val="20"/>
          <w:highlight w:val="yellow"/>
          <w:lang w:val="en-US"/>
        </w:rPr>
        <w:t>riat</w:t>
      </w:r>
      <w:r w:rsidR="00F625A5" w:rsidRPr="00185F3C">
        <w:rPr>
          <w:rFonts w:asciiTheme="majorBidi" w:hAnsiTheme="majorBidi" w:cstheme="majorBidi"/>
          <w:i/>
          <w:color w:val="000000" w:themeColor="text1"/>
          <w:sz w:val="20"/>
          <w:szCs w:val="20"/>
          <w:highlight w:val="yellow"/>
          <w:lang w:val="en-US"/>
        </w:rPr>
        <w:t xml:space="preserve">s activities should be </w:t>
      </w:r>
      <w:r w:rsidR="00B14E8E" w:rsidRPr="00185F3C">
        <w:rPr>
          <w:rFonts w:asciiTheme="majorBidi" w:hAnsiTheme="majorBidi" w:cstheme="majorBidi"/>
          <w:i/>
          <w:color w:val="000000" w:themeColor="text1"/>
          <w:sz w:val="20"/>
          <w:szCs w:val="20"/>
          <w:highlight w:val="yellow"/>
          <w:lang w:val="en-US"/>
        </w:rPr>
        <w:t xml:space="preserve">listed </w:t>
      </w:r>
      <w:r w:rsidR="00F625A5" w:rsidRPr="00185F3C">
        <w:rPr>
          <w:rFonts w:asciiTheme="majorBidi" w:hAnsiTheme="majorBidi" w:cstheme="majorBidi"/>
          <w:i/>
          <w:color w:val="000000" w:themeColor="text1"/>
          <w:sz w:val="20"/>
          <w:szCs w:val="20"/>
          <w:highlight w:val="yellow"/>
          <w:lang w:val="en-US"/>
        </w:rPr>
        <w:t xml:space="preserve">as one function to be performed by the </w:t>
      </w:r>
      <w:r w:rsidR="00B14E8E" w:rsidRPr="00185F3C">
        <w:rPr>
          <w:rFonts w:asciiTheme="majorBidi" w:hAnsiTheme="majorBidi" w:cstheme="majorBidi"/>
          <w:i/>
          <w:color w:val="000000" w:themeColor="text1"/>
          <w:sz w:val="20"/>
          <w:szCs w:val="20"/>
          <w:highlight w:val="yellow"/>
          <w:lang w:val="en-US"/>
        </w:rPr>
        <w:t>secretariat.</w:t>
      </w:r>
      <w:r w:rsidR="00EF021E" w:rsidRPr="00185F3C">
        <w:rPr>
          <w:rFonts w:asciiTheme="majorBidi" w:hAnsiTheme="majorBidi" w:cstheme="majorBidi"/>
          <w:i/>
          <w:color w:val="000000" w:themeColor="text1"/>
          <w:sz w:val="20"/>
          <w:szCs w:val="20"/>
          <w:highlight w:val="yellow"/>
          <w:lang w:val="en-US"/>
        </w:rPr>
        <w:t xml:space="preserve"> </w:t>
      </w:r>
      <w:r w:rsidR="00185F3C" w:rsidRPr="00185F3C">
        <w:rPr>
          <w:rFonts w:asciiTheme="majorBidi" w:hAnsiTheme="majorBidi" w:cstheme="majorBidi"/>
          <w:i/>
          <w:color w:val="000000" w:themeColor="text1"/>
          <w:sz w:val="20"/>
          <w:szCs w:val="20"/>
          <w:highlight w:val="yellow"/>
          <w:lang w:val="en-US"/>
        </w:rPr>
        <w:t>This helps to ensure that this crucial cross-cutting task will be fulfilled in the future. In the BRS conventions very similar language is used.</w:t>
      </w:r>
    </w:p>
    <w:p w14:paraId="27746004" w14:textId="18D0A204" w:rsidR="00EF021E" w:rsidRPr="00F625A5" w:rsidRDefault="00EF021E" w:rsidP="00EF021E">
      <w:pPr>
        <w:pStyle w:val="Normal-pool"/>
        <w:tabs>
          <w:tab w:val="clear" w:pos="1247"/>
          <w:tab w:val="clear" w:pos="1814"/>
          <w:tab w:val="clear" w:pos="2381"/>
          <w:tab w:val="clear" w:pos="2948"/>
          <w:tab w:val="clear" w:pos="3515"/>
          <w:tab w:val="left" w:pos="624"/>
        </w:tabs>
        <w:spacing w:after="120"/>
        <w:ind w:left="2880" w:hanging="720"/>
        <w:rPr>
          <w:rFonts w:asciiTheme="majorBidi" w:hAnsiTheme="majorBidi" w:cstheme="majorBidi"/>
          <w:i/>
          <w:noProof/>
          <w:color w:val="000000" w:themeColor="text1"/>
          <w:lang w:val="en-US"/>
        </w:rPr>
      </w:pPr>
    </w:p>
    <w:p w14:paraId="74192FFD" w14:textId="31BC7F82" w:rsidR="00E44119" w:rsidRPr="00F625A5" w:rsidRDefault="00E44119" w:rsidP="00161F6B">
      <w:pPr>
        <w:pStyle w:val="Normal-pool"/>
        <w:spacing w:after="120"/>
        <w:ind w:left="1814"/>
        <w:rPr>
          <w:rFonts w:asciiTheme="majorBidi" w:hAnsiTheme="majorBidi" w:cstheme="majorBidi"/>
          <w:i/>
          <w:noProof/>
          <w:color w:val="000000" w:themeColor="text1"/>
          <w:lang w:val="en-US"/>
        </w:rPr>
      </w:pPr>
    </w:p>
    <w:p w14:paraId="0552FFBD" w14:textId="4F9EDC1C" w:rsidR="00797512" w:rsidRPr="00A112A9" w:rsidRDefault="00E054C8" w:rsidP="00801DDD">
      <w:r w:rsidRPr="00F625A5">
        <w:rPr>
          <w:lang w:val="en-US"/>
        </w:rPr>
        <w:t xml:space="preserve">    </w:t>
      </w:r>
      <w:bookmarkStart w:id="22" w:name="_Toc30774130"/>
      <w:r w:rsidR="008A785F" w:rsidRPr="00801DDD">
        <w:rPr>
          <w:b/>
          <w:bCs/>
          <w:sz w:val="28"/>
          <w:szCs w:val="28"/>
        </w:rPr>
        <w:t>VI.</w:t>
      </w:r>
      <w:r w:rsidR="00866A34" w:rsidRPr="00801DDD">
        <w:rPr>
          <w:b/>
          <w:bCs/>
          <w:sz w:val="28"/>
          <w:szCs w:val="28"/>
        </w:rPr>
        <w:tab/>
      </w:r>
      <w:r w:rsidR="008A785F" w:rsidRPr="00801DDD">
        <w:rPr>
          <w:b/>
          <w:bCs/>
          <w:sz w:val="28"/>
          <w:szCs w:val="28"/>
        </w:rPr>
        <w:t>M</w:t>
      </w:r>
      <w:r w:rsidR="00797512" w:rsidRPr="00801DDD">
        <w:rPr>
          <w:b/>
          <w:bCs/>
          <w:sz w:val="28"/>
          <w:szCs w:val="28"/>
        </w:rPr>
        <w:t>echanisms to support implementation</w:t>
      </w:r>
      <w:r w:rsidR="005D6B31" w:rsidRPr="000664CD">
        <w:rPr>
          <w:rStyle w:val="Funotenzeichen"/>
          <w:b/>
          <w:bCs/>
        </w:rPr>
        <w:footnoteReference w:id="18"/>
      </w:r>
      <w:bookmarkEnd w:id="22"/>
    </w:p>
    <w:p w14:paraId="70E31CEA" w14:textId="5760AA6A" w:rsidR="00EA0551" w:rsidRPr="00801DDD" w:rsidRDefault="00801DDD" w:rsidP="00F625A5">
      <w:pPr>
        <w:rPr>
          <w:b/>
          <w:bCs/>
        </w:rPr>
      </w:pPr>
      <w:bookmarkStart w:id="23" w:name="_Toc30774131"/>
      <w:r>
        <w:rPr>
          <w:b/>
          <w:bCs/>
        </w:rPr>
        <w:br/>
      </w:r>
      <w:r w:rsidR="00FC0E61" w:rsidRPr="00801DDD">
        <w:rPr>
          <w:b/>
          <w:bCs/>
        </w:rPr>
        <w:t>A.</w:t>
      </w:r>
      <w:r w:rsidR="002168DD">
        <w:rPr>
          <w:b/>
          <w:bCs/>
        </w:rPr>
        <w:tab/>
      </w:r>
      <w:r w:rsidR="00797512" w:rsidRPr="00801DDD">
        <w:rPr>
          <w:b/>
          <w:bCs/>
        </w:rPr>
        <w:t>Rules of procedure</w:t>
      </w:r>
      <w:bookmarkEnd w:id="23"/>
      <w:r w:rsidR="002168DD">
        <w:rPr>
          <w:b/>
          <w:bCs/>
        </w:rPr>
        <w:br/>
      </w:r>
    </w:p>
    <w:p w14:paraId="11ED7AE4" w14:textId="27E7B2AB" w:rsidR="00EA0551" w:rsidRPr="00870DDC" w:rsidRDefault="00626408" w:rsidP="00626408">
      <w:pPr>
        <w:ind w:left="1140"/>
      </w:pPr>
      <w:r>
        <w:t xml:space="preserve">1. </w:t>
      </w:r>
      <w:r>
        <w:tab/>
      </w:r>
      <w:r w:rsidR="00797512" w:rsidRPr="00870DDC">
        <w:t>[Regarding the adoption of decisions, the Governments shall make every effort to reach</w:t>
      </w:r>
    </w:p>
    <w:p w14:paraId="3843CC8C" w14:textId="76545AD8" w:rsidR="00EA0551" w:rsidRDefault="00797512" w:rsidP="00626408">
      <w:pPr>
        <w:ind w:left="1140"/>
      </w:pPr>
      <w:r w:rsidRPr="00870DDC">
        <w:t xml:space="preserve">agreement on all matters of substance and procedure by consensus.] </w:t>
      </w:r>
    </w:p>
    <w:p w14:paraId="1D2E158B" w14:textId="77777777" w:rsidR="00870DDC" w:rsidRPr="00870DDC" w:rsidRDefault="00870DDC" w:rsidP="00870DDC"/>
    <w:p w14:paraId="41FB1B72" w14:textId="3276968D" w:rsidR="00626408" w:rsidRPr="00801DDD" w:rsidRDefault="00FC0E61" w:rsidP="002168DD">
      <w:pPr>
        <w:ind w:left="709"/>
        <w:rPr>
          <w:b/>
          <w:bCs/>
        </w:rPr>
      </w:pPr>
      <w:bookmarkStart w:id="24" w:name="_Toc30774132"/>
      <w:r w:rsidRPr="00801DDD">
        <w:rPr>
          <w:b/>
          <w:bCs/>
        </w:rPr>
        <w:t xml:space="preserve">B. </w:t>
      </w:r>
      <w:r w:rsidR="002168DD">
        <w:rPr>
          <w:b/>
          <w:bCs/>
        </w:rPr>
        <w:tab/>
      </w:r>
      <w:r w:rsidR="00797512" w:rsidRPr="00801DDD">
        <w:rPr>
          <w:b/>
          <w:bCs/>
        </w:rPr>
        <w:t>National implementation</w:t>
      </w:r>
      <w:bookmarkEnd w:id="24"/>
      <w:r w:rsidR="002168DD">
        <w:rPr>
          <w:b/>
          <w:bCs/>
        </w:rPr>
        <w:br/>
      </w:r>
    </w:p>
    <w:p w14:paraId="016397BC" w14:textId="75DC8711" w:rsidR="00626408" w:rsidRDefault="005331DF" w:rsidP="00626408">
      <w:pPr>
        <w:ind w:left="1140"/>
      </w:pPr>
      <w:r>
        <w:t>1</w:t>
      </w:r>
      <w:r w:rsidR="00626408">
        <w:t xml:space="preserve">. </w:t>
      </w:r>
      <w:r w:rsidR="00626408">
        <w:tab/>
      </w:r>
      <w:r w:rsidR="00797512" w:rsidRPr="00626408">
        <w:t>To sustain an integrated approach for the sound management of chemicals and waste, each</w:t>
      </w:r>
      <w:r w:rsidR="00EA0551" w:rsidRPr="00626408">
        <w:t xml:space="preserve"> </w:t>
      </w:r>
      <w:r w:rsidR="00797512" w:rsidRPr="00626408">
        <w:t>Government should establish arrangements such as national plans of action for implementation on an interministerial or inter</w:t>
      </w:r>
      <w:r w:rsidR="00797512" w:rsidRPr="00626408">
        <w:noBreakHyphen/>
        <w:t>institutional basis, in consultation with stakeholders, so that concerned national department and stakeholder interests are represented and all relevant substantive areas are addressed.</w:t>
      </w:r>
    </w:p>
    <w:p w14:paraId="4D9C9434" w14:textId="77777777" w:rsidR="00626408" w:rsidRDefault="00626408" w:rsidP="00626408">
      <w:pPr>
        <w:ind w:left="1140"/>
      </w:pPr>
    </w:p>
    <w:p w14:paraId="5C0C18CC" w14:textId="5206AE3A" w:rsidR="00626408" w:rsidRDefault="005331DF" w:rsidP="00626408">
      <w:pPr>
        <w:ind w:left="1140"/>
      </w:pPr>
      <w:r>
        <w:t>2</w:t>
      </w:r>
      <w:r w:rsidR="00626408">
        <w:t xml:space="preserve">. </w:t>
      </w:r>
      <w:r w:rsidR="00626408">
        <w:tab/>
      </w:r>
      <w:r w:rsidR="00797512" w:rsidRPr="00870DDC">
        <w:t>To facilitate communication, nationally and internationally, each Government should [designate or develop a network of] [a political and a technical national focal point] [to communicate on the SAICM matters and develop a network at the national level of coordinators] that represent the multi-stakeholder and multisectoral nature of [SAICM] [the instrument to communicate on the sound management of chemicals and waste matters]. This would include invitations to participate in meetings and disseminate information. The national focal points should be representative of the country’s interministerial or inter</w:t>
      </w:r>
      <w:r w:rsidR="00797512" w:rsidRPr="00870DDC">
        <w:noBreakHyphen/>
        <w:t>institutional arrangements, where such arrangements exist.</w:t>
      </w:r>
    </w:p>
    <w:p w14:paraId="0B965ED6" w14:textId="77777777" w:rsidR="00626408" w:rsidRDefault="00626408" w:rsidP="00626408">
      <w:pPr>
        <w:ind w:left="1140"/>
      </w:pPr>
    </w:p>
    <w:p w14:paraId="11018D01" w14:textId="4A9E2E8D" w:rsidR="00626408" w:rsidRDefault="005331DF" w:rsidP="00626408">
      <w:pPr>
        <w:ind w:left="1140"/>
      </w:pPr>
      <w:r>
        <w:t>3</w:t>
      </w:r>
      <w:r w:rsidR="00626408">
        <w:t xml:space="preserve">. </w:t>
      </w:r>
      <w:r w:rsidR="00626408">
        <w:tab/>
      </w:r>
      <w:r w:rsidR="00797512" w:rsidRPr="00870DDC">
        <w:t xml:space="preserve">To support effective implementation, stronger efforts are required to ensure that national implementation involves the engagement of the appropriate range of stakeholders and sectors (e.g., the health, [environmental,] agriculture and labour sectors) to address national priorities. </w:t>
      </w:r>
    </w:p>
    <w:p w14:paraId="08FCD82E" w14:textId="77777777" w:rsidR="00626408" w:rsidRDefault="00626408" w:rsidP="00626408">
      <w:pPr>
        <w:ind w:left="1140"/>
      </w:pPr>
    </w:p>
    <w:p w14:paraId="68F9E280" w14:textId="6590EB36" w:rsidR="00EA0551" w:rsidRDefault="005331DF" w:rsidP="00626408">
      <w:pPr>
        <w:ind w:left="1140"/>
      </w:pPr>
      <w:r>
        <w:t>4</w:t>
      </w:r>
      <w:r w:rsidR="00626408">
        <w:t xml:space="preserve">. </w:t>
      </w:r>
      <w:r w:rsidR="00626408">
        <w:tab/>
      </w:r>
      <w:r w:rsidR="00797512" w:rsidRPr="00870DDC">
        <w:t>[Reporting back on National Plans</w:t>
      </w:r>
      <w:r w:rsidR="00C4223C">
        <w:t>.</w:t>
      </w:r>
      <w:r w:rsidR="00797512" w:rsidRPr="00870DDC">
        <w:t>]</w:t>
      </w:r>
    </w:p>
    <w:p w14:paraId="039C5ED9" w14:textId="77777777" w:rsidR="00AC3D32" w:rsidRPr="00870DDC" w:rsidRDefault="00AC3D32" w:rsidP="00626408">
      <w:pPr>
        <w:ind w:left="1140"/>
      </w:pPr>
    </w:p>
    <w:p w14:paraId="39B4306F" w14:textId="3B7920D4" w:rsidR="00797512" w:rsidRPr="00D357D5" w:rsidRDefault="00797512" w:rsidP="00D357D5">
      <w:pPr>
        <w:ind w:left="1134"/>
      </w:pPr>
      <w:r w:rsidRPr="00D357D5">
        <w:t>[</w:t>
      </w:r>
      <w:r w:rsidR="00D357D5" w:rsidRPr="00D357D5">
        <w:t>5</w:t>
      </w:r>
      <w:r w:rsidRPr="00D357D5">
        <w:t xml:space="preserve">. </w:t>
      </w:r>
      <w:r w:rsidR="00D357D5">
        <w:tab/>
      </w:r>
      <w:r w:rsidRPr="00D357D5">
        <w:t xml:space="preserve">All actors/all stakeholders should undertake actions to ensure progress on implementation of targets at the national and subnational level.] </w:t>
      </w:r>
      <w:r w:rsidR="002168DD">
        <w:br/>
      </w:r>
    </w:p>
    <w:p w14:paraId="50B2E412" w14:textId="4E3267BE" w:rsidR="00797512" w:rsidRPr="002168DD" w:rsidRDefault="003B1CDD" w:rsidP="002168DD">
      <w:pPr>
        <w:pStyle w:val="Normalnumber"/>
        <w:numPr>
          <w:ilvl w:val="0"/>
          <w:numId w:val="0"/>
        </w:numPr>
        <w:tabs>
          <w:tab w:val="clear" w:pos="624"/>
          <w:tab w:val="left" w:pos="1134"/>
        </w:tabs>
        <w:ind w:left="567"/>
        <w:rPr>
          <w:rFonts w:asciiTheme="majorBidi" w:hAnsiTheme="majorBidi" w:cstheme="majorBidi"/>
          <w:b/>
          <w:bCs/>
          <w:sz w:val="20"/>
          <w:szCs w:val="20"/>
        </w:rPr>
      </w:pPr>
      <w:bookmarkStart w:id="25" w:name="_Toc30774133"/>
      <w:r w:rsidRPr="002168DD">
        <w:rPr>
          <w:rFonts w:asciiTheme="majorBidi" w:hAnsiTheme="majorBidi" w:cstheme="majorBidi"/>
          <w:b/>
          <w:bCs/>
          <w:sz w:val="20"/>
          <w:szCs w:val="20"/>
        </w:rPr>
        <w:t>C</w:t>
      </w:r>
      <w:r w:rsidR="00797512" w:rsidRPr="002168DD">
        <w:rPr>
          <w:rFonts w:asciiTheme="majorBidi" w:hAnsiTheme="majorBidi" w:cstheme="majorBidi"/>
          <w:b/>
          <w:bCs/>
          <w:sz w:val="20"/>
          <w:szCs w:val="20"/>
        </w:rPr>
        <w:t>.</w:t>
      </w:r>
      <w:r w:rsidR="00FC0E61" w:rsidRPr="002168DD">
        <w:rPr>
          <w:rFonts w:asciiTheme="majorBidi" w:hAnsiTheme="majorBidi" w:cstheme="majorBidi"/>
          <w:b/>
          <w:bCs/>
          <w:sz w:val="20"/>
          <w:szCs w:val="20"/>
        </w:rPr>
        <w:t xml:space="preserve"> </w:t>
      </w:r>
      <w:r w:rsidR="002168DD" w:rsidRPr="002168DD">
        <w:rPr>
          <w:rFonts w:asciiTheme="majorBidi" w:hAnsiTheme="majorBidi" w:cstheme="majorBidi"/>
          <w:b/>
          <w:bCs/>
          <w:sz w:val="20"/>
          <w:szCs w:val="20"/>
        </w:rPr>
        <w:tab/>
      </w:r>
      <w:r w:rsidR="00797512" w:rsidRPr="002168DD">
        <w:rPr>
          <w:rFonts w:asciiTheme="majorBidi" w:hAnsiTheme="majorBidi" w:cstheme="majorBidi"/>
          <w:b/>
          <w:bCs/>
          <w:sz w:val="20"/>
          <w:szCs w:val="20"/>
        </w:rPr>
        <w:t>[International,] Regional and [subregional] sectoral cooperation and coordination</w:t>
      </w:r>
      <w:bookmarkEnd w:id="25"/>
      <w:r w:rsidR="00797512" w:rsidRPr="002168DD">
        <w:rPr>
          <w:rFonts w:asciiTheme="majorBidi" w:hAnsiTheme="majorBidi" w:cstheme="majorBidi"/>
          <w:b/>
          <w:bCs/>
          <w:sz w:val="20"/>
          <w:szCs w:val="20"/>
        </w:rPr>
        <w:t xml:space="preserve"> </w:t>
      </w:r>
    </w:p>
    <w:p w14:paraId="1AF7D4F1" w14:textId="6C5CB42D" w:rsidR="00F34AB2" w:rsidRDefault="002168DD" w:rsidP="002168DD">
      <w:pPr>
        <w:ind w:left="1134" w:hanging="1134"/>
      </w:pPr>
      <w:r>
        <w:tab/>
      </w:r>
      <w:r w:rsidR="00F34AB2">
        <w:t xml:space="preserve">1. </w:t>
      </w:r>
      <w:r w:rsidR="00F34AB2">
        <w:tab/>
      </w:r>
      <w:r w:rsidR="00797512" w:rsidRPr="00F34AB2">
        <w:t>Priorities and capacities for implementation vary among regions [and] subregions [and countries] according to their different economic and other circumstances.</w:t>
      </w:r>
    </w:p>
    <w:p w14:paraId="0C4DAF2F" w14:textId="77777777" w:rsidR="00F34AB2" w:rsidRDefault="00F34AB2" w:rsidP="00F34AB2">
      <w:pPr>
        <w:ind w:left="1134"/>
      </w:pPr>
    </w:p>
    <w:p w14:paraId="5ED112F5" w14:textId="77777777" w:rsidR="00F34AB2" w:rsidRDefault="00F34AB2" w:rsidP="00F34AB2">
      <w:pPr>
        <w:ind w:left="1134"/>
      </w:pPr>
      <w:r>
        <w:t xml:space="preserve">2. </w:t>
      </w:r>
      <w:r>
        <w:tab/>
      </w:r>
      <w:r w:rsidR="00797512" w:rsidRPr="00F34AB2">
        <w:t xml:space="preserve">[International,] Regional, interregional and sectoral collaboration play integral roles in supporting the sound management of chemicals and waste at all levels, including among trading partners and other regional organizations. </w:t>
      </w:r>
    </w:p>
    <w:p w14:paraId="13A62F22" w14:textId="77777777" w:rsidR="00F34AB2" w:rsidRDefault="00F34AB2" w:rsidP="00F34AB2">
      <w:pPr>
        <w:ind w:left="1134"/>
      </w:pPr>
    </w:p>
    <w:p w14:paraId="0D5EFAAB" w14:textId="77777777" w:rsidR="00F34AB2" w:rsidRDefault="00F34AB2" w:rsidP="00F34AB2">
      <w:pPr>
        <w:ind w:left="1134"/>
      </w:pPr>
      <w:r>
        <w:lastRenderedPageBreak/>
        <w:t xml:space="preserve">3. </w:t>
      </w:r>
      <w:r>
        <w:tab/>
      </w:r>
      <w:r w:rsidR="00797512" w:rsidRPr="00F34AB2">
        <w:t>[International and] Regional meetings and coordination mechanisms play an important role in enabling stakeholders in each region to exchange experience and identify priority needs in relation to implementation, as well as to develop regional positions on key issues.</w:t>
      </w:r>
    </w:p>
    <w:p w14:paraId="4B60FD72" w14:textId="77777777" w:rsidR="00F34AB2" w:rsidRDefault="00F34AB2" w:rsidP="00F34AB2">
      <w:pPr>
        <w:ind w:left="1134"/>
      </w:pPr>
    </w:p>
    <w:p w14:paraId="3DD40702" w14:textId="67D79C37" w:rsidR="00797512" w:rsidRPr="00F34AB2" w:rsidRDefault="00F34AB2" w:rsidP="00F34AB2">
      <w:pPr>
        <w:ind w:left="1134"/>
      </w:pPr>
      <w:r>
        <w:t xml:space="preserve">4. </w:t>
      </w:r>
      <w:r>
        <w:tab/>
      </w:r>
      <w:r w:rsidR="00797512" w:rsidRPr="00F34AB2">
        <w:t>Regions and subregions [and countries] are encouraged, where appropriate:</w:t>
      </w:r>
    </w:p>
    <w:p w14:paraId="5530A2BF" w14:textId="77777777" w:rsidR="005F22E3" w:rsidRDefault="005F22E3" w:rsidP="005F22E3">
      <w:r>
        <w:tab/>
      </w:r>
      <w:r>
        <w:tab/>
        <w:t xml:space="preserve">a. </w:t>
      </w:r>
      <w:r>
        <w:tab/>
      </w:r>
      <w:r w:rsidR="00797512" w:rsidRPr="00F34AB2">
        <w:t xml:space="preserve">To identify common priorities; </w:t>
      </w:r>
    </w:p>
    <w:p w14:paraId="2D8B77DF" w14:textId="0B9C9EFC" w:rsidR="00797512" w:rsidRPr="00F34AB2" w:rsidRDefault="005F22E3" w:rsidP="005F22E3">
      <w:r>
        <w:tab/>
      </w:r>
      <w:r>
        <w:tab/>
        <w:t xml:space="preserve">b. </w:t>
      </w:r>
      <w:r>
        <w:tab/>
      </w:r>
      <w:r w:rsidR="00797512" w:rsidRPr="00F34AB2">
        <w:t>To develop regional implementation plans for the sound management of chemicals and</w:t>
      </w:r>
      <w:r>
        <w:tab/>
      </w:r>
      <w:r>
        <w:tab/>
      </w:r>
      <w:r>
        <w:tab/>
      </w:r>
      <w:r>
        <w:tab/>
      </w:r>
      <w:r w:rsidR="00797512" w:rsidRPr="00F34AB2">
        <w:t>waste, and to consider regional or subregional approaches and projects;</w:t>
      </w:r>
    </w:p>
    <w:p w14:paraId="5A826686" w14:textId="555F7534" w:rsidR="00797512" w:rsidRPr="00F34AB2" w:rsidRDefault="005F22E3" w:rsidP="00F34AB2">
      <w:r>
        <w:tab/>
      </w:r>
      <w:r>
        <w:tab/>
        <w:t xml:space="preserve">c. </w:t>
      </w:r>
      <w:r>
        <w:tab/>
      </w:r>
      <w:r w:rsidR="00797512" w:rsidRPr="00F34AB2">
        <w:t>To appoint a regional focal point.</w:t>
      </w:r>
    </w:p>
    <w:p w14:paraId="6FFE91F2" w14:textId="77777777" w:rsidR="005F22E3" w:rsidRDefault="005F22E3" w:rsidP="00F34AB2"/>
    <w:p w14:paraId="6C9ABE57" w14:textId="18D53FB9" w:rsidR="00535703" w:rsidRPr="00EA0551" w:rsidRDefault="005F22E3" w:rsidP="005F22E3">
      <w:pPr>
        <w:ind w:left="1247"/>
      </w:pPr>
      <w:r>
        <w:t xml:space="preserve">5. </w:t>
      </w:r>
      <w:r>
        <w:tab/>
      </w:r>
      <w:r w:rsidR="00797512" w:rsidRPr="00F34AB2">
        <w:t>Regional focal points are to play a facilitative role within their regions, including undertaking activities determined</w:t>
      </w:r>
      <w:r>
        <w:t xml:space="preserve"> </w:t>
      </w:r>
      <w:r w:rsidR="00797512" w:rsidRPr="00F34AB2">
        <w:t>at the regional level, such as chairing regional meetings, disseminating information of interest to focal points within their region, collecting views from national focal points on matters of interest to the region, identifying opportunities for regional cooperation, assisting in the flow of information and views from the region to its Bureau member, as appropriate, and reporting periodically on the outcomes of their regional meetings and other regional activities.</w:t>
      </w:r>
      <w:r w:rsidR="001A1297">
        <w:br/>
      </w:r>
    </w:p>
    <w:p w14:paraId="6F72FFA9" w14:textId="21140B78" w:rsidR="00F17B9F" w:rsidRPr="0083475F" w:rsidRDefault="002168DD" w:rsidP="002168DD">
      <w:pPr>
        <w:pStyle w:val="Normalnumber"/>
        <w:numPr>
          <w:ilvl w:val="0"/>
          <w:numId w:val="0"/>
        </w:numPr>
        <w:tabs>
          <w:tab w:val="clear" w:pos="624"/>
          <w:tab w:val="left" w:pos="709"/>
          <w:tab w:val="left" w:pos="1134"/>
        </w:tabs>
        <w:ind w:left="709"/>
        <w:rPr>
          <w:rFonts w:asciiTheme="majorBidi" w:hAnsiTheme="majorBidi" w:cstheme="majorBidi"/>
          <w:b/>
          <w:bCs/>
          <w:sz w:val="20"/>
          <w:szCs w:val="20"/>
        </w:rPr>
      </w:pPr>
      <w:bookmarkStart w:id="26" w:name="_Toc30774134"/>
      <w:r w:rsidRPr="002168DD">
        <w:rPr>
          <w:rFonts w:asciiTheme="majorBidi" w:hAnsiTheme="majorBidi" w:cstheme="majorBidi"/>
          <w:b/>
          <w:bCs/>
          <w:sz w:val="20"/>
          <w:szCs w:val="20"/>
        </w:rPr>
        <w:t xml:space="preserve">D. </w:t>
      </w:r>
      <w:r w:rsidRPr="002168DD">
        <w:rPr>
          <w:rFonts w:asciiTheme="majorBidi" w:hAnsiTheme="majorBidi" w:cstheme="majorBidi"/>
          <w:b/>
          <w:bCs/>
          <w:sz w:val="20"/>
          <w:szCs w:val="20"/>
        </w:rPr>
        <w:tab/>
      </w:r>
      <w:r w:rsidR="00F17B9F" w:rsidRPr="002168DD">
        <w:rPr>
          <w:rFonts w:asciiTheme="majorBidi" w:hAnsiTheme="majorBidi" w:cstheme="majorBidi"/>
          <w:b/>
          <w:bCs/>
          <w:sz w:val="20"/>
          <w:szCs w:val="20"/>
        </w:rPr>
        <w:t xml:space="preserve">Enhanced </w:t>
      </w:r>
      <w:r w:rsidR="00A96CCB">
        <w:rPr>
          <w:rFonts w:asciiTheme="majorBidi" w:hAnsiTheme="majorBidi" w:cstheme="majorBidi"/>
          <w:b/>
          <w:bCs/>
          <w:sz w:val="20"/>
          <w:szCs w:val="20"/>
        </w:rPr>
        <w:t>s</w:t>
      </w:r>
      <w:r w:rsidR="00F17B9F" w:rsidRPr="002168DD">
        <w:rPr>
          <w:rFonts w:asciiTheme="majorBidi" w:hAnsiTheme="majorBidi" w:cstheme="majorBidi"/>
          <w:b/>
          <w:bCs/>
          <w:sz w:val="20"/>
          <w:szCs w:val="20"/>
        </w:rPr>
        <w:t xml:space="preserve">ectoral and </w:t>
      </w:r>
      <w:r w:rsidR="00A96CCB">
        <w:rPr>
          <w:rFonts w:asciiTheme="majorBidi" w:hAnsiTheme="majorBidi" w:cstheme="majorBidi"/>
          <w:b/>
          <w:bCs/>
          <w:sz w:val="20"/>
          <w:szCs w:val="20"/>
        </w:rPr>
        <w:t>s</w:t>
      </w:r>
      <w:r w:rsidR="00F17B9F" w:rsidRPr="002168DD">
        <w:rPr>
          <w:rFonts w:asciiTheme="majorBidi" w:hAnsiTheme="majorBidi" w:cstheme="majorBidi"/>
          <w:b/>
          <w:bCs/>
          <w:sz w:val="20"/>
          <w:szCs w:val="20"/>
        </w:rPr>
        <w:t xml:space="preserve">takeholder </w:t>
      </w:r>
      <w:r w:rsidR="00A96CCB">
        <w:rPr>
          <w:rFonts w:asciiTheme="majorBidi" w:hAnsiTheme="majorBidi" w:cstheme="majorBidi"/>
          <w:b/>
          <w:bCs/>
          <w:sz w:val="20"/>
          <w:szCs w:val="20"/>
        </w:rPr>
        <w:t>e</w:t>
      </w:r>
      <w:r w:rsidR="00F17B9F" w:rsidRPr="002168DD">
        <w:rPr>
          <w:rFonts w:asciiTheme="majorBidi" w:hAnsiTheme="majorBidi" w:cstheme="majorBidi"/>
          <w:b/>
          <w:bCs/>
          <w:sz w:val="20"/>
          <w:szCs w:val="20"/>
        </w:rPr>
        <w:t>ngagement</w:t>
      </w:r>
      <w:bookmarkEnd w:id="26"/>
      <w:r w:rsidR="005D6B31">
        <w:rPr>
          <w:rStyle w:val="Funotenzeichen"/>
          <w:rFonts w:cstheme="majorBidi"/>
          <w:b/>
          <w:bCs/>
        </w:rPr>
        <w:footnoteReference w:id="19"/>
      </w:r>
    </w:p>
    <w:p w14:paraId="29C6DEB2" w14:textId="32F0E01B" w:rsidR="00F17B9F" w:rsidRPr="000F51F5" w:rsidRDefault="00AD5969" w:rsidP="000F51F5">
      <w:pPr>
        <w:pStyle w:val="StandardWeb"/>
        <w:ind w:left="1247"/>
        <w:rPr>
          <w:sz w:val="20"/>
          <w:szCs w:val="20"/>
          <w:lang w:val="en-US"/>
        </w:rPr>
      </w:pPr>
      <w:r w:rsidRPr="000F51F5">
        <w:rPr>
          <w:lang w:val="en-US"/>
        </w:rPr>
        <w:t xml:space="preserve">1. </w:t>
      </w:r>
      <w:r w:rsidRPr="000F51F5">
        <w:rPr>
          <w:lang w:val="en-US"/>
        </w:rPr>
        <w:tab/>
      </w:r>
      <w:r w:rsidR="00F17B9F" w:rsidRPr="000F51F5">
        <w:rPr>
          <w:sz w:val="20"/>
          <w:szCs w:val="20"/>
          <w:lang w:val="en-US"/>
        </w:rPr>
        <w:t xml:space="preserve">The involvement [and commitment] of </w:t>
      </w:r>
      <w:bookmarkStart w:id="27" w:name="_Hlk20868614"/>
      <w:r w:rsidR="00F17B9F" w:rsidRPr="000F51F5">
        <w:rPr>
          <w:sz w:val="20"/>
          <w:szCs w:val="20"/>
          <w:lang w:val="en-US"/>
        </w:rPr>
        <w:t xml:space="preserve">all relevant sectors and stakeholders </w:t>
      </w:r>
      <w:bookmarkEnd w:id="27"/>
      <w:r w:rsidR="00F17B9F" w:rsidRPr="000F51F5">
        <w:rPr>
          <w:sz w:val="20"/>
          <w:szCs w:val="20"/>
          <w:lang w:val="en-US"/>
        </w:rPr>
        <w:t>at the local, national, regional and international levels</w:t>
      </w:r>
      <w:r w:rsidR="00F17B9F" w:rsidRPr="000F51F5">
        <w:rPr>
          <w:rFonts w:eastAsia="SimSun"/>
          <w:color w:val="92D050"/>
          <w:sz w:val="20"/>
          <w:szCs w:val="20"/>
          <w:lang w:val="en-US" w:eastAsia="zh-CN"/>
        </w:rPr>
        <w:t xml:space="preserve"> </w:t>
      </w:r>
      <w:ins w:id="28" w:author="Anna Holthaus" w:date="2020-02-26T14:52:00Z">
        <w:r w:rsidR="000F51F5" w:rsidRPr="000F51F5">
          <w:rPr>
            <w:rFonts w:eastAsia="SimSun"/>
            <w:color w:val="92D050"/>
            <w:sz w:val="20"/>
            <w:szCs w:val="20"/>
            <w:lang w:val="en-US" w:eastAsia="zh-CN"/>
          </w:rPr>
          <w:t>i</w:t>
        </w:r>
      </w:ins>
      <w:ins w:id="29" w:author="Anna Holthaus" w:date="2020-02-26T14:51:00Z">
        <w:r w:rsidR="000F51F5" w:rsidRPr="000F51F5">
          <w:rPr>
            <w:rFonts w:eastAsia="SimSun"/>
            <w:color w:val="92D050"/>
            <w:sz w:val="20"/>
            <w:szCs w:val="20"/>
            <w:lang w:val="en-US" w:eastAsia="zh-CN"/>
          </w:rPr>
          <w:t>ncluding in particular women, gender experts, youth and indigenous peoples</w:t>
        </w:r>
        <w:r w:rsidR="000F51F5" w:rsidRPr="000F51F5">
          <w:rPr>
            <w:sz w:val="20"/>
            <w:szCs w:val="20"/>
            <w:lang w:val="en-US"/>
          </w:rPr>
          <w:t xml:space="preserve"> </w:t>
        </w:r>
      </w:ins>
      <w:r w:rsidR="00F17B9F" w:rsidRPr="000F51F5">
        <w:rPr>
          <w:sz w:val="20"/>
          <w:szCs w:val="20"/>
          <w:lang w:val="en-US"/>
        </w:rPr>
        <w:t>is important for the sound management of chemicals throughout their lifecycle and waste.</w:t>
      </w:r>
    </w:p>
    <w:p w14:paraId="1935C522" w14:textId="47A36855" w:rsidR="00876D3A" w:rsidRPr="00876D3A" w:rsidRDefault="00F44433" w:rsidP="00876D3A">
      <w:pPr>
        <w:pStyle w:val="StandardWeb"/>
        <w:ind w:left="1440"/>
        <w:jc w:val="both"/>
        <w:rPr>
          <w:rFonts w:asciiTheme="majorBidi" w:hAnsiTheme="majorBidi" w:cstheme="majorBidi"/>
          <w:i/>
          <w:color w:val="000000" w:themeColor="text1"/>
          <w:sz w:val="20"/>
          <w:szCs w:val="20"/>
          <w:highlight w:val="yellow"/>
          <w:lang w:val="en-US"/>
        </w:rPr>
      </w:pPr>
      <w:r>
        <w:rPr>
          <w:rFonts w:asciiTheme="majorBidi" w:hAnsiTheme="majorBidi" w:cstheme="majorBidi"/>
          <w:i/>
          <w:color w:val="000000" w:themeColor="text1"/>
          <w:sz w:val="20"/>
          <w:szCs w:val="20"/>
          <w:highlight w:val="yellow"/>
          <w:lang w:val="en-US"/>
        </w:rPr>
        <w:t>MSP Institute</w:t>
      </w:r>
      <w:r w:rsidR="00E06B25" w:rsidRPr="00876D3A">
        <w:rPr>
          <w:rFonts w:asciiTheme="majorBidi" w:hAnsiTheme="majorBidi" w:cstheme="majorBidi"/>
          <w:i/>
          <w:color w:val="000000" w:themeColor="text1"/>
          <w:sz w:val="20"/>
          <w:szCs w:val="20"/>
          <w:highlight w:val="yellow"/>
          <w:lang w:val="en-US"/>
        </w:rPr>
        <w:t xml:space="preserve">: </w:t>
      </w:r>
      <w:r w:rsidR="00C14698" w:rsidRPr="00876D3A">
        <w:rPr>
          <w:rFonts w:asciiTheme="majorBidi" w:hAnsiTheme="majorBidi" w:cstheme="majorBidi"/>
          <w:i/>
          <w:color w:val="000000" w:themeColor="text1"/>
          <w:sz w:val="20"/>
          <w:szCs w:val="20"/>
          <w:highlight w:val="yellow"/>
          <w:lang w:val="en-US"/>
        </w:rPr>
        <w:t>To leave no one behind, w</w:t>
      </w:r>
      <w:r w:rsidR="00C86CCF" w:rsidRPr="00876D3A">
        <w:rPr>
          <w:rFonts w:asciiTheme="majorBidi" w:hAnsiTheme="majorBidi" w:cstheme="majorBidi"/>
          <w:i/>
          <w:color w:val="000000" w:themeColor="text1"/>
          <w:sz w:val="20"/>
          <w:szCs w:val="20"/>
          <w:highlight w:val="yellow"/>
          <w:lang w:val="en-US"/>
        </w:rPr>
        <w:t>e should particularly ensure</w:t>
      </w:r>
      <w:r w:rsidR="00BE3DE0" w:rsidRPr="00876D3A">
        <w:rPr>
          <w:rFonts w:asciiTheme="majorBidi" w:hAnsiTheme="majorBidi" w:cstheme="majorBidi"/>
          <w:i/>
          <w:color w:val="000000" w:themeColor="text1"/>
          <w:sz w:val="20"/>
          <w:szCs w:val="20"/>
          <w:highlight w:val="yellow"/>
          <w:lang w:val="en-US"/>
        </w:rPr>
        <w:t xml:space="preserve"> and promote </w:t>
      </w:r>
      <w:r w:rsidR="00C86CCF" w:rsidRPr="00876D3A">
        <w:rPr>
          <w:rFonts w:asciiTheme="majorBidi" w:hAnsiTheme="majorBidi" w:cstheme="majorBidi"/>
          <w:i/>
          <w:color w:val="000000" w:themeColor="text1"/>
          <w:sz w:val="20"/>
          <w:szCs w:val="20"/>
          <w:highlight w:val="yellow"/>
          <w:lang w:val="en-US"/>
        </w:rPr>
        <w:t>that marginalised people can fully participate in the process</w:t>
      </w:r>
      <w:r w:rsidR="00C14698" w:rsidRPr="00876D3A">
        <w:rPr>
          <w:rFonts w:asciiTheme="majorBidi" w:hAnsiTheme="majorBidi" w:cstheme="majorBidi"/>
          <w:i/>
          <w:color w:val="000000" w:themeColor="text1"/>
          <w:sz w:val="20"/>
          <w:szCs w:val="20"/>
          <w:highlight w:val="yellow"/>
          <w:lang w:val="en-US"/>
        </w:rPr>
        <w:t>.</w:t>
      </w:r>
      <w:r w:rsidR="00876D3A" w:rsidRPr="00876D3A">
        <w:rPr>
          <w:rFonts w:asciiTheme="majorBidi" w:hAnsiTheme="majorBidi" w:cstheme="majorBidi"/>
          <w:i/>
          <w:color w:val="000000" w:themeColor="text1"/>
          <w:sz w:val="20"/>
          <w:szCs w:val="20"/>
          <w:highlight w:val="yellow"/>
          <w:lang w:val="en-US"/>
        </w:rPr>
        <w:t xml:space="preserve"> the involvement of women, gender expert, youth and indigenous people is extremely important for an enhanced sectoral and stakeholder engagement.</w:t>
      </w:r>
    </w:p>
    <w:p w14:paraId="1A419712" w14:textId="29CCE0B7" w:rsidR="00C86CCF" w:rsidRDefault="00C86CCF" w:rsidP="00387CEA">
      <w:pPr>
        <w:ind w:left="1247"/>
        <w:rPr>
          <w:i/>
          <w:color w:val="000000" w:themeColor="text1"/>
          <w:highlight w:val="yellow"/>
          <w:lang w:val="en-US"/>
        </w:rPr>
      </w:pPr>
    </w:p>
    <w:p w14:paraId="33D59BC1" w14:textId="77777777" w:rsidR="00C14698" w:rsidRPr="00C86CCF" w:rsidRDefault="00C14698" w:rsidP="00387CEA">
      <w:pPr>
        <w:ind w:left="1247"/>
        <w:rPr>
          <w:color w:val="000000" w:themeColor="text1"/>
        </w:rPr>
      </w:pPr>
    </w:p>
    <w:p w14:paraId="4139585F" w14:textId="69165ED9" w:rsidR="00AD5969" w:rsidRDefault="00AD5969" w:rsidP="00387CEA">
      <w:pPr>
        <w:ind w:left="1247"/>
      </w:pPr>
      <w:r>
        <w:t xml:space="preserve">2. </w:t>
      </w:r>
      <w:r>
        <w:tab/>
      </w:r>
      <w:r w:rsidR="00F17B9F" w:rsidRPr="00AD5969">
        <w:t xml:space="preserve">At the national level, governments, as appropriate, should [undertake][pursue], in accordance with their laws, regulations and policies, [taking into account their national circumstances,] actions to build or improve regulatory and non-regulatory frameworks and  institutional structures and capacities for multi-sectoral coherence [for the sound management of chemicals and wastes][in the implementation of the beyond 2020 instrument], as well as [promote][encourage] complementary action by relevant stakeholders. </w:t>
      </w:r>
    </w:p>
    <w:p w14:paraId="4D5A2682" w14:textId="46658F5A" w:rsidR="00F17B9F" w:rsidRPr="00AD5969" w:rsidRDefault="00F17B9F" w:rsidP="00387CEA">
      <w:pPr>
        <w:ind w:left="1247"/>
      </w:pPr>
    </w:p>
    <w:p w14:paraId="16842CE2" w14:textId="500004D6" w:rsidR="00F17B9F" w:rsidRDefault="00AD5969" w:rsidP="00387CEA">
      <w:pPr>
        <w:ind w:left="1247"/>
      </w:pPr>
      <w:r>
        <w:t xml:space="preserve">3. </w:t>
      </w:r>
      <w:r>
        <w:tab/>
      </w:r>
      <w:r w:rsidR="00F17B9F" w:rsidRPr="00AD5969">
        <w:t>Relevant regional [conventions,] programmes, bodies and processes, such as health and environmental ministerial forums, should support and augment such national efforts, fostering coordination and cooperation.</w:t>
      </w:r>
    </w:p>
    <w:p w14:paraId="2BC654CB" w14:textId="77777777" w:rsidR="00AD5969" w:rsidRPr="00AD5969" w:rsidRDefault="00AD5969" w:rsidP="00387CEA">
      <w:pPr>
        <w:ind w:left="1247"/>
      </w:pPr>
    </w:p>
    <w:p w14:paraId="67BAA3E7" w14:textId="7AEDF1F6" w:rsidR="00F17B9F" w:rsidRPr="003A3319" w:rsidRDefault="003A3319" w:rsidP="00387CEA">
      <w:pPr>
        <w:ind w:left="1247"/>
      </w:pPr>
      <w:r>
        <w:t xml:space="preserve">4. </w:t>
      </w:r>
      <w:r w:rsidR="00387CEA">
        <w:tab/>
      </w:r>
      <w:r w:rsidR="00F17B9F" w:rsidRPr="003A3319">
        <w:t>It is also essential that at the international level, relevant international organizations and bodies, in particular the IOMC organizations [and the chemicals and waste-related conventions,] also support national and regional efforts to enable and enhance the participation of stakeholders and sectors and to promote awareness regarding the crosscutting nature of the sound management of chemicals and waste as [an essential element] [a contribution] to achieve the sustainable development goals.</w:t>
      </w:r>
      <w:r w:rsidR="00387CEA">
        <w:br/>
      </w:r>
    </w:p>
    <w:p w14:paraId="7E2ED1E5" w14:textId="08C78392" w:rsidR="00F17B9F" w:rsidRDefault="00387CEA" w:rsidP="00387CEA">
      <w:pPr>
        <w:ind w:left="1247"/>
      </w:pPr>
      <w:r>
        <w:t xml:space="preserve">5. </w:t>
      </w:r>
      <w:r>
        <w:tab/>
      </w:r>
      <w:r w:rsidR="00F17B9F" w:rsidRPr="00387CEA">
        <w:t xml:space="preserve">In addition, mindful of the need to avoid duplication and taking into account their respective mandates [and constituencies], [such][relevant] international organizations and bodies [should be][are] invited to [endorse and adopt][formally recognize] [the beyond 2020 instrument] and strengthen their own engagement on [and ownership of] policies and actions for the sound management of chemicals and waste [through establishing a mechanism to coordinate activities and </w:t>
      </w:r>
      <w:r w:rsidR="00F17B9F" w:rsidRPr="00387CEA">
        <w:lastRenderedPageBreak/>
        <w:t>further include them in their programmes of work and budgets], [including coordinating relevant activities and programmes of work] relating to the implementation of the 2030 Agenda and its sustainable development goals and targets.</w:t>
      </w:r>
    </w:p>
    <w:p w14:paraId="690F206C" w14:textId="77777777" w:rsidR="00387CEA" w:rsidRPr="00387CEA" w:rsidRDefault="00387CEA" w:rsidP="00387CEA">
      <w:pPr>
        <w:ind w:left="1247"/>
      </w:pPr>
    </w:p>
    <w:p w14:paraId="6E03F7C4" w14:textId="77777777" w:rsidR="00387CEA" w:rsidRDefault="00387CEA" w:rsidP="00387CEA">
      <w:pPr>
        <w:ind w:left="1247"/>
      </w:pPr>
      <w:r>
        <w:t xml:space="preserve">6. </w:t>
      </w:r>
      <w:r>
        <w:tab/>
      </w:r>
      <w:r w:rsidR="00F17B9F" w:rsidRPr="00387CEA">
        <w:t>The enhanced efforts of all relevant sectors and stakeholders involved in [the sound management of chemicals throughout their life-cycle and waste][the implementation of the beyond 2020 instrument] should include increased or improved: (1) actions by members of individual sectors and stakeholders, (2) collaboration between and among key sectoral and stakeholder groups, and (3) multi-stakeholder and multi-sector dialogue throughout the implementation of the beyond 2020 instrument.</w:t>
      </w:r>
      <w:bookmarkStart w:id="30" w:name="_Hlk20869944"/>
    </w:p>
    <w:p w14:paraId="58529949" w14:textId="77777777" w:rsidR="00387CEA" w:rsidRDefault="00387CEA" w:rsidP="00387CEA">
      <w:pPr>
        <w:ind w:left="1247"/>
      </w:pPr>
    </w:p>
    <w:p w14:paraId="052FA66A" w14:textId="7A35D8CE" w:rsidR="00387CEA" w:rsidRDefault="00387CEA" w:rsidP="00387CEA">
      <w:pPr>
        <w:ind w:left="1247"/>
        <w:rPr>
          <w:rFonts w:asciiTheme="majorBidi" w:hAnsiTheme="majorBidi" w:cstheme="majorBidi"/>
        </w:rPr>
      </w:pPr>
      <w:r>
        <w:rPr>
          <w:rFonts w:asciiTheme="majorBidi" w:hAnsiTheme="majorBidi" w:cstheme="majorBidi"/>
        </w:rPr>
        <w:t xml:space="preserve">7. </w:t>
      </w:r>
      <w:r>
        <w:rPr>
          <w:rFonts w:asciiTheme="majorBidi" w:hAnsiTheme="majorBidi" w:cstheme="majorBidi"/>
        </w:rPr>
        <w:tab/>
      </w:r>
      <w:r w:rsidR="00F17B9F" w:rsidRPr="00387CEA">
        <w:rPr>
          <w:rFonts w:asciiTheme="majorBidi" w:hAnsiTheme="majorBidi" w:cstheme="majorBidi"/>
        </w:rPr>
        <w:t xml:space="preserve">All relevant sectors and stakeholders </w:t>
      </w:r>
      <w:bookmarkEnd w:id="30"/>
      <w:r w:rsidR="00F17B9F" w:rsidRPr="00387CEA">
        <w:rPr>
          <w:rFonts w:asciiTheme="majorBidi" w:hAnsiTheme="majorBidi" w:cstheme="majorBidi"/>
        </w:rPr>
        <w:t>[throughout the value chain of chemicals and waste] are invited and encouraged to enhance their contributions, as appropriate, to achieve the shared vision, the objectives and targets of the beyond 2020 instrument.</w:t>
      </w:r>
    </w:p>
    <w:p w14:paraId="0B7748F0" w14:textId="77777777" w:rsidR="00387CEA" w:rsidRDefault="00387CEA" w:rsidP="00387CEA">
      <w:pPr>
        <w:ind w:left="1247"/>
        <w:rPr>
          <w:rFonts w:asciiTheme="majorBidi" w:hAnsiTheme="majorBidi" w:cstheme="majorBidi"/>
        </w:rPr>
      </w:pPr>
    </w:p>
    <w:p w14:paraId="0EFA6026" w14:textId="77777777" w:rsidR="00387CEA" w:rsidRDefault="00387CEA" w:rsidP="00387CEA">
      <w:pPr>
        <w:ind w:left="1247"/>
        <w:rPr>
          <w:rFonts w:asciiTheme="majorBidi" w:hAnsiTheme="majorBidi" w:cstheme="majorBidi"/>
          <w:bCs/>
        </w:rPr>
      </w:pPr>
      <w:r>
        <w:rPr>
          <w:rFonts w:asciiTheme="majorBidi" w:hAnsiTheme="majorBidi" w:cstheme="majorBidi"/>
        </w:rPr>
        <w:t xml:space="preserve">8. </w:t>
      </w:r>
      <w:r>
        <w:rPr>
          <w:rFonts w:asciiTheme="majorBidi" w:hAnsiTheme="majorBidi" w:cstheme="majorBidi"/>
        </w:rPr>
        <w:tab/>
      </w:r>
      <w:r w:rsidR="00F17B9F" w:rsidRPr="00F17B9F">
        <w:rPr>
          <w:rFonts w:asciiTheme="majorBidi" w:hAnsiTheme="majorBidi" w:cstheme="majorBidi"/>
          <w:bCs/>
        </w:rPr>
        <w:t xml:space="preserve">The involvement of industry and the private sector throughout the value chain needs to be significantly </w:t>
      </w:r>
      <w:r w:rsidR="00F17B9F" w:rsidRPr="00F17B9F">
        <w:rPr>
          <w:rFonts w:asciiTheme="majorBidi" w:hAnsiTheme="majorBidi" w:cstheme="majorBidi"/>
        </w:rPr>
        <w:t>enhanced</w:t>
      </w:r>
      <w:r w:rsidR="00F17B9F" w:rsidRPr="00F17B9F">
        <w:rPr>
          <w:rFonts w:asciiTheme="majorBidi" w:hAnsiTheme="majorBidi" w:cstheme="majorBidi"/>
          <w:bCs/>
        </w:rPr>
        <w:t xml:space="preserve"> in the beyond 2020 instrument at all levels.  The roles and responsibilities of industry and the private sector throughout the value chain in implementing the sound management of chemicals and waste offer a strong basis for enhanced involvement and action and should be clearly identified and developed.</w:t>
      </w:r>
    </w:p>
    <w:p w14:paraId="6ADD02ED" w14:textId="77777777" w:rsidR="00387CEA" w:rsidRDefault="00387CEA" w:rsidP="00387CEA">
      <w:pPr>
        <w:ind w:left="1247"/>
        <w:rPr>
          <w:rFonts w:asciiTheme="majorBidi" w:hAnsiTheme="majorBidi" w:cstheme="majorBidi"/>
          <w:bCs/>
        </w:rPr>
      </w:pPr>
    </w:p>
    <w:p w14:paraId="55697305" w14:textId="77777777" w:rsidR="00387CEA" w:rsidRDefault="00387CEA" w:rsidP="00387CEA">
      <w:pPr>
        <w:ind w:left="1247"/>
        <w:rPr>
          <w:rFonts w:asciiTheme="majorBidi" w:hAnsiTheme="majorBidi" w:cstheme="majorBidi"/>
        </w:rPr>
      </w:pPr>
      <w:r>
        <w:rPr>
          <w:rFonts w:asciiTheme="majorBidi" w:hAnsiTheme="majorBidi" w:cstheme="majorBidi"/>
          <w:bCs/>
        </w:rPr>
        <w:t>9.</w:t>
      </w:r>
      <w:r>
        <w:rPr>
          <w:rFonts w:asciiTheme="majorBidi" w:hAnsiTheme="majorBidi" w:cstheme="majorBidi"/>
          <w:bCs/>
        </w:rPr>
        <w:tab/>
      </w:r>
      <w:r w:rsidR="00F17B9F" w:rsidRPr="00F17B9F">
        <w:rPr>
          <w:rFonts w:asciiTheme="majorBidi" w:hAnsiTheme="majorBidi" w:cstheme="majorBidi"/>
        </w:rPr>
        <w:t>Contributions to the implementation of the beyond 2020 instrument are expected to be in the form of  workplans, road maps, action items, milestones, pledges, or other appropriate commitments and should contain a clear definition of the roles and responsibilities of the sector and/or stakeholder, and the intended mechanism for implementation that contributes to the achievement of the objectives and targets, as well as opportunities for joint collaboration or actions.</w:t>
      </w:r>
    </w:p>
    <w:p w14:paraId="2A707F5A" w14:textId="77777777" w:rsidR="00387CEA" w:rsidRDefault="00387CEA" w:rsidP="00387CEA">
      <w:pPr>
        <w:ind w:left="1247"/>
        <w:rPr>
          <w:rFonts w:asciiTheme="majorBidi" w:hAnsiTheme="majorBidi" w:cstheme="majorBidi"/>
        </w:rPr>
      </w:pPr>
    </w:p>
    <w:p w14:paraId="7995F711" w14:textId="0EFBC514" w:rsidR="00387CEA" w:rsidRDefault="00387CEA" w:rsidP="00387CEA">
      <w:pPr>
        <w:ind w:left="1247"/>
        <w:rPr>
          <w:rFonts w:asciiTheme="majorBidi" w:hAnsiTheme="majorBidi" w:cstheme="majorBidi"/>
        </w:rPr>
      </w:pPr>
      <w:r>
        <w:rPr>
          <w:rFonts w:asciiTheme="majorBidi" w:hAnsiTheme="majorBidi" w:cstheme="majorBidi"/>
        </w:rPr>
        <w:t xml:space="preserve">10. </w:t>
      </w:r>
      <w:r>
        <w:rPr>
          <w:rFonts w:asciiTheme="majorBidi" w:hAnsiTheme="majorBidi" w:cstheme="majorBidi"/>
        </w:rPr>
        <w:tab/>
      </w:r>
      <w:r w:rsidR="00F17B9F" w:rsidRPr="00F17B9F">
        <w:rPr>
          <w:rFonts w:asciiTheme="majorBidi" w:hAnsiTheme="majorBidi" w:cstheme="majorBidi"/>
        </w:rPr>
        <w:t xml:space="preserve">The </w:t>
      </w:r>
      <w:r w:rsidR="00ED5832">
        <w:rPr>
          <w:rFonts w:asciiTheme="majorBidi" w:hAnsiTheme="majorBidi" w:cstheme="majorBidi"/>
        </w:rPr>
        <w:t>s</w:t>
      </w:r>
      <w:r w:rsidR="00F17B9F" w:rsidRPr="00F17B9F">
        <w:rPr>
          <w:rFonts w:asciiTheme="majorBidi" w:hAnsiTheme="majorBidi" w:cstheme="majorBidi"/>
        </w:rPr>
        <w:t xml:space="preserve">ecretariat is requested to compile the contributions from the relevant stakeholders and sectors and, taking into account the objectives and targets of the beyond 2020 instrument, identify any potential engagement gaps, in consultation with other stakeholders. The </w:t>
      </w:r>
      <w:r w:rsidR="00ED5832">
        <w:rPr>
          <w:rFonts w:asciiTheme="majorBidi" w:hAnsiTheme="majorBidi" w:cstheme="majorBidi"/>
        </w:rPr>
        <w:t>s</w:t>
      </w:r>
      <w:r w:rsidR="00F17B9F" w:rsidRPr="00F17B9F">
        <w:rPr>
          <w:rFonts w:asciiTheme="majorBidi" w:hAnsiTheme="majorBidi" w:cstheme="majorBidi"/>
        </w:rPr>
        <w:t>ecretariat is also requested to prepare an analysis using input from stakeholders and others to identify any additional coordination and collaboration necessary to enhance the multi-sectoral and multi-stakeholder engagement within the framework of the beyond 2020 instrument.</w:t>
      </w:r>
      <w:r w:rsidR="00BE26D2">
        <w:rPr>
          <w:rStyle w:val="Funotenzeichen"/>
          <w:rFonts w:cstheme="majorBidi"/>
        </w:rPr>
        <w:footnoteReference w:id="20"/>
      </w:r>
    </w:p>
    <w:p w14:paraId="32366D81" w14:textId="77777777" w:rsidR="00387CEA" w:rsidRDefault="00387CEA" w:rsidP="00387CEA">
      <w:pPr>
        <w:ind w:left="1247"/>
        <w:rPr>
          <w:rFonts w:asciiTheme="majorBidi" w:hAnsiTheme="majorBidi" w:cstheme="majorBidi"/>
        </w:rPr>
      </w:pPr>
    </w:p>
    <w:p w14:paraId="68A434FA" w14:textId="77777777" w:rsidR="00387CEA" w:rsidRDefault="00387CEA" w:rsidP="00387CEA">
      <w:pPr>
        <w:ind w:left="1247"/>
        <w:rPr>
          <w:rFonts w:asciiTheme="majorBidi" w:hAnsiTheme="majorBidi" w:cstheme="majorBidi"/>
        </w:rPr>
      </w:pPr>
      <w:r>
        <w:rPr>
          <w:rFonts w:asciiTheme="majorBidi" w:hAnsiTheme="majorBidi" w:cstheme="majorBidi"/>
        </w:rPr>
        <w:t xml:space="preserve">11. </w:t>
      </w:r>
      <w:r>
        <w:rPr>
          <w:rFonts w:asciiTheme="majorBidi" w:hAnsiTheme="majorBidi" w:cstheme="majorBidi"/>
        </w:rPr>
        <w:tab/>
      </w:r>
      <w:r w:rsidR="00F17B9F" w:rsidRPr="00F17B9F">
        <w:rPr>
          <w:rFonts w:asciiTheme="majorBidi" w:hAnsiTheme="majorBidi" w:cstheme="majorBidi"/>
        </w:rPr>
        <w:t>The international conference may decide to request periodic updates on the implementation of the contributions from the relevant sectors and stakeholders to consider and assess whether enhanced levels of sectoral and stakeholder engagement have [resulted in progress] toward the achievement of the common objectives and targets or whether particular actions within the beyond 2020 instrument require additional enhancement or engagement.</w:t>
      </w:r>
    </w:p>
    <w:p w14:paraId="2422431F" w14:textId="77777777" w:rsidR="00387CEA" w:rsidRDefault="00387CEA" w:rsidP="00387CEA">
      <w:pPr>
        <w:ind w:left="1247"/>
        <w:rPr>
          <w:rFonts w:asciiTheme="majorBidi" w:hAnsiTheme="majorBidi" w:cstheme="majorBidi"/>
        </w:rPr>
      </w:pPr>
    </w:p>
    <w:p w14:paraId="06CB2125" w14:textId="77777777" w:rsidR="00387CEA" w:rsidRDefault="00387CEA" w:rsidP="00387CEA">
      <w:pPr>
        <w:ind w:left="1247"/>
        <w:rPr>
          <w:rFonts w:asciiTheme="majorBidi" w:hAnsiTheme="majorBidi" w:cstheme="majorBidi"/>
        </w:rPr>
      </w:pPr>
      <w:r>
        <w:rPr>
          <w:rFonts w:asciiTheme="majorBidi" w:hAnsiTheme="majorBidi" w:cstheme="majorBidi"/>
        </w:rPr>
        <w:t xml:space="preserve">12. </w:t>
      </w:r>
      <w:r>
        <w:rPr>
          <w:rFonts w:asciiTheme="majorBidi" w:hAnsiTheme="majorBidi" w:cstheme="majorBidi"/>
        </w:rPr>
        <w:tab/>
      </w:r>
      <w:r w:rsidR="00F17B9F" w:rsidRPr="00F17B9F">
        <w:rPr>
          <w:rFonts w:asciiTheme="majorBidi" w:hAnsiTheme="majorBidi" w:cstheme="majorBidi"/>
        </w:rPr>
        <w:t>All efforts to enhance sectoral and stakeholder engagement should be expected to lead to strengthened cooperation and coordination with respect to the [sound management of chemicals and waste][implementation of the beyond 2020 instrument], following a common and shared [and timeless] vision to be adopted by ICCM-5 [,</w:t>
      </w:r>
      <w:r w:rsidR="00F17B9F" w:rsidRPr="00F17B9F" w:rsidDel="000374E5">
        <w:rPr>
          <w:rFonts w:asciiTheme="majorBidi" w:hAnsiTheme="majorBidi" w:cstheme="majorBidi"/>
        </w:rPr>
        <w:t xml:space="preserve"> </w:t>
      </w:r>
      <w:r w:rsidR="00F17B9F" w:rsidRPr="00F17B9F">
        <w:rPr>
          <w:rFonts w:asciiTheme="majorBidi" w:hAnsiTheme="majorBidi" w:cstheme="majorBidi"/>
        </w:rPr>
        <w:t>[taking into account any engagement] [and endorsed] [and formally recognized] by the UN General Assembly (UNGA), other relevant international bodies such as the governing bodies of the IOMC members, and relevant MEAs [to secure the necessary ownership]].</w:t>
      </w:r>
    </w:p>
    <w:p w14:paraId="0FADF144" w14:textId="77777777" w:rsidR="00387CEA" w:rsidRDefault="00387CEA" w:rsidP="00387CEA">
      <w:pPr>
        <w:ind w:left="1247"/>
        <w:rPr>
          <w:rFonts w:asciiTheme="majorBidi" w:hAnsiTheme="majorBidi" w:cstheme="majorBidi"/>
        </w:rPr>
      </w:pPr>
    </w:p>
    <w:p w14:paraId="55D2F7F4" w14:textId="0FC60C9D" w:rsidR="00F17B9F" w:rsidRDefault="00387CEA" w:rsidP="00387CEA">
      <w:pPr>
        <w:ind w:left="1247"/>
        <w:rPr>
          <w:rFonts w:asciiTheme="majorBidi" w:hAnsiTheme="majorBidi" w:cstheme="majorBidi"/>
        </w:rPr>
      </w:pPr>
      <w:r>
        <w:rPr>
          <w:rFonts w:asciiTheme="majorBidi" w:hAnsiTheme="majorBidi" w:cstheme="majorBidi"/>
        </w:rPr>
        <w:t xml:space="preserve">13. </w:t>
      </w:r>
      <w:r>
        <w:rPr>
          <w:rFonts w:asciiTheme="majorBidi" w:hAnsiTheme="majorBidi" w:cstheme="majorBidi"/>
        </w:rPr>
        <w:tab/>
      </w:r>
      <w:r w:rsidR="00F17B9F" w:rsidRPr="00F17B9F">
        <w:rPr>
          <w:rFonts w:asciiTheme="majorBidi" w:hAnsiTheme="majorBidi" w:cstheme="majorBidi"/>
        </w:rPr>
        <w:t xml:space="preserve">[To improve the multi-sectoral cooperation and coordinating structure focused on chemicals and waste, the IOMC should promote broad membership and participation of relevant intergovernmental bodies, including international organizations and secretariats of chemicals and waste related conventions, and seek guidance from governmental representation from their </w:t>
      </w:r>
      <w:r w:rsidR="00F17B9F" w:rsidRPr="00F17B9F">
        <w:rPr>
          <w:rFonts w:asciiTheme="majorBidi" w:hAnsiTheme="majorBidi" w:cstheme="majorBidi"/>
        </w:rPr>
        <w:lastRenderedPageBreak/>
        <w:t>respective governing bodies to strengthen their sound management of chemicals and waste prioritization, coordination, engagement and support for national implementation, within their respective mandates.]</w:t>
      </w:r>
    </w:p>
    <w:p w14:paraId="6BDB0EFA" w14:textId="2EC3FE9F" w:rsidR="00B6795C" w:rsidRPr="00387CEA" w:rsidRDefault="00B6795C" w:rsidP="00C71E47"/>
    <w:p w14:paraId="2B852FCE" w14:textId="7E2DFE6E" w:rsidR="000646AF" w:rsidRPr="000664CD" w:rsidRDefault="003664E2" w:rsidP="000646AF">
      <w:pPr>
        <w:pStyle w:val="KeinLeerraum"/>
        <w:spacing w:line="360" w:lineRule="auto"/>
        <w:ind w:left="709"/>
        <w:rPr>
          <w:rFonts w:eastAsiaTheme="majorEastAsia"/>
          <w:b/>
          <w:bCs/>
        </w:rPr>
      </w:pPr>
      <w:bookmarkStart w:id="31" w:name="_Toc30774135"/>
      <w:r w:rsidRPr="00520C9F">
        <w:rPr>
          <w:rFonts w:eastAsiaTheme="majorEastAsia"/>
          <w:b/>
          <w:bCs/>
        </w:rPr>
        <w:t xml:space="preserve">E. </w:t>
      </w:r>
      <w:r w:rsidRPr="00520C9F">
        <w:rPr>
          <w:rFonts w:eastAsiaTheme="majorEastAsia"/>
          <w:b/>
          <w:bCs/>
        </w:rPr>
        <w:tab/>
      </w:r>
      <w:r w:rsidR="00797512" w:rsidRPr="00520C9F">
        <w:rPr>
          <w:rFonts w:eastAsiaTheme="majorEastAsia"/>
          <w:b/>
          <w:bCs/>
        </w:rPr>
        <w:t>Subsidiary and ad hoc expert bodies</w:t>
      </w:r>
      <w:bookmarkEnd w:id="31"/>
      <w:r w:rsidR="002107E8" w:rsidRPr="000664CD">
        <w:rPr>
          <w:rStyle w:val="Funotenzeichen"/>
          <w:rFonts w:cstheme="majorBidi"/>
          <w:b/>
          <w:bCs/>
        </w:rPr>
        <w:footnoteReference w:id="21"/>
      </w:r>
    </w:p>
    <w:p w14:paraId="5E6FE489" w14:textId="2F87C755" w:rsidR="00797512" w:rsidRDefault="000646AF" w:rsidP="000646AF">
      <w:pPr>
        <w:pStyle w:val="KeinLeerraum"/>
        <w:ind w:left="1247" w:hanging="538"/>
      </w:pPr>
      <w:r>
        <w:tab/>
      </w:r>
      <w:r w:rsidR="0083475F">
        <w:t xml:space="preserve">1. </w:t>
      </w:r>
      <w:r w:rsidR="0083475F">
        <w:tab/>
      </w:r>
      <w:r w:rsidR="00797512" w:rsidRPr="0083475F">
        <w:t xml:space="preserve">The international conference should have the ability to establish subsidiary and ad hoc, </w:t>
      </w:r>
      <w:r w:rsidR="00797512" w:rsidRPr="0083475F">
        <w:br/>
        <w:t>time-limited groups to study and provide advice to the international conference on scientific, technical and/or policy issues not already [addressed in the framework of] [covered by] existing forums.</w:t>
      </w:r>
    </w:p>
    <w:p w14:paraId="1A63E1FE" w14:textId="77777777" w:rsidR="0083475F" w:rsidRPr="0083475F" w:rsidRDefault="0083475F" w:rsidP="000646AF">
      <w:pPr>
        <w:ind w:left="1247"/>
      </w:pPr>
    </w:p>
    <w:p w14:paraId="059F5708" w14:textId="0805AAE0" w:rsidR="00797512" w:rsidRDefault="0083475F" w:rsidP="000646AF">
      <w:pPr>
        <w:ind w:left="1247"/>
      </w:pPr>
      <w:r>
        <w:t xml:space="preserve">2. </w:t>
      </w:r>
      <w:r>
        <w:tab/>
      </w:r>
      <w:r w:rsidR="00797512" w:rsidRPr="0083475F">
        <w:t>Such groups should be [open-ended] geographically balanced, transparent, flexible and academically credible [with strict conflict of interest policies in place and be implemented]; promote two-way dialogue between disciplines and between science and policy; promote awareness-raising activities; and incorporate strict standards of rigor, including peer review, to be approved by the international conference. The functions could include but are not limited to:</w:t>
      </w:r>
    </w:p>
    <w:p w14:paraId="5C791250" w14:textId="77777777" w:rsidR="0083475F" w:rsidRPr="0083475F" w:rsidRDefault="0083475F" w:rsidP="000646AF">
      <w:pPr>
        <w:ind w:left="1247"/>
      </w:pPr>
    </w:p>
    <w:p w14:paraId="4CDA79AA" w14:textId="4FE53305" w:rsidR="00797512" w:rsidRPr="0049598A" w:rsidRDefault="00797512" w:rsidP="000646AF">
      <w:pPr>
        <w:pStyle w:val="Normalnumber"/>
        <w:numPr>
          <w:ilvl w:val="0"/>
          <w:numId w:val="17"/>
        </w:numPr>
        <w:rPr>
          <w:rFonts w:asciiTheme="majorBidi" w:hAnsiTheme="majorBidi" w:cstheme="majorBidi"/>
          <w:sz w:val="20"/>
          <w:szCs w:val="20"/>
        </w:rPr>
      </w:pPr>
      <w:r w:rsidRPr="0049598A">
        <w:rPr>
          <w:rFonts w:asciiTheme="majorBidi" w:hAnsiTheme="majorBidi" w:cstheme="majorBidi"/>
          <w:sz w:val="20"/>
          <w:szCs w:val="20"/>
        </w:rPr>
        <w:t>[Identifying, prioritizing and providing recommendations to address chemicals and waste issues of [</w:t>
      </w:r>
      <w:r w:rsidR="0042723F">
        <w:rPr>
          <w:rFonts w:asciiTheme="majorBidi" w:hAnsiTheme="majorBidi" w:cstheme="majorBidi"/>
          <w:sz w:val="20"/>
          <w:szCs w:val="20"/>
        </w:rPr>
        <w:t>international</w:t>
      </w:r>
      <w:r w:rsidRPr="0049598A">
        <w:rPr>
          <w:rFonts w:asciiTheme="majorBidi" w:hAnsiTheme="majorBidi" w:cstheme="majorBidi"/>
          <w:sz w:val="20"/>
          <w:szCs w:val="20"/>
        </w:rPr>
        <w:t>] concern];</w:t>
      </w:r>
    </w:p>
    <w:p w14:paraId="747A4B97" w14:textId="77777777" w:rsidR="00797512" w:rsidRPr="0049598A" w:rsidRDefault="00797512" w:rsidP="000646AF">
      <w:pPr>
        <w:pStyle w:val="Normalnumber"/>
        <w:numPr>
          <w:ilvl w:val="0"/>
          <w:numId w:val="17"/>
        </w:numPr>
        <w:rPr>
          <w:rFonts w:asciiTheme="majorBidi" w:hAnsiTheme="majorBidi" w:cstheme="majorBidi"/>
          <w:sz w:val="20"/>
          <w:szCs w:val="20"/>
        </w:rPr>
      </w:pPr>
      <w:r w:rsidRPr="0049598A">
        <w:rPr>
          <w:rFonts w:asciiTheme="majorBidi" w:hAnsiTheme="majorBidi" w:cstheme="majorBidi"/>
          <w:sz w:val="20"/>
          <w:szCs w:val="20"/>
        </w:rPr>
        <w:t>Facilitating implementation in developing countries through, for example, basic regulatory schemes;</w:t>
      </w:r>
    </w:p>
    <w:p w14:paraId="12B2E215" w14:textId="77777777" w:rsidR="00797512" w:rsidRPr="0049598A" w:rsidRDefault="00797512" w:rsidP="000646AF">
      <w:pPr>
        <w:pStyle w:val="Normalnumber"/>
        <w:numPr>
          <w:ilvl w:val="0"/>
          <w:numId w:val="17"/>
        </w:numPr>
        <w:jc w:val="both"/>
        <w:rPr>
          <w:rFonts w:asciiTheme="majorBidi" w:hAnsiTheme="majorBidi" w:cstheme="majorBidi"/>
          <w:sz w:val="20"/>
          <w:szCs w:val="20"/>
        </w:rPr>
      </w:pPr>
      <w:r w:rsidRPr="0049598A">
        <w:rPr>
          <w:rFonts w:asciiTheme="majorBidi" w:hAnsiTheme="majorBidi" w:cstheme="majorBidi"/>
          <w:sz w:val="20"/>
          <w:szCs w:val="20"/>
        </w:rPr>
        <w:t>Assessing the scale, sources and health and environmental costs of chemicals and waste; analysing and developing response options;</w:t>
      </w:r>
    </w:p>
    <w:p w14:paraId="73980DC7" w14:textId="77777777" w:rsidR="00797512" w:rsidRPr="0049598A" w:rsidRDefault="00797512" w:rsidP="000646AF">
      <w:pPr>
        <w:pStyle w:val="Normalnumber"/>
        <w:numPr>
          <w:ilvl w:val="0"/>
          <w:numId w:val="17"/>
        </w:numPr>
        <w:jc w:val="both"/>
        <w:rPr>
          <w:rFonts w:asciiTheme="majorBidi" w:hAnsiTheme="majorBidi" w:cstheme="majorBidi"/>
          <w:sz w:val="20"/>
          <w:szCs w:val="20"/>
        </w:rPr>
      </w:pPr>
      <w:r w:rsidRPr="0049598A">
        <w:rPr>
          <w:rFonts w:asciiTheme="majorBidi" w:hAnsiTheme="majorBidi" w:cstheme="majorBidi"/>
          <w:sz w:val="20"/>
          <w:szCs w:val="20"/>
        </w:rPr>
        <w:t>Facilitating innovation and making recommendations that maximize the benefits of sustainable and safer alternatives;</w:t>
      </w:r>
    </w:p>
    <w:p w14:paraId="336B8EA8" w14:textId="0E3E12ED" w:rsidR="007E55A3" w:rsidRDefault="00797512" w:rsidP="00552F08">
      <w:pPr>
        <w:pStyle w:val="Normalnumber"/>
        <w:numPr>
          <w:ilvl w:val="0"/>
          <w:numId w:val="17"/>
        </w:numPr>
        <w:spacing w:after="0"/>
        <w:ind w:hanging="357"/>
        <w:jc w:val="both"/>
        <w:rPr>
          <w:rFonts w:asciiTheme="majorBidi" w:hAnsiTheme="majorBidi" w:cstheme="majorBidi"/>
          <w:sz w:val="20"/>
          <w:szCs w:val="20"/>
        </w:rPr>
      </w:pPr>
      <w:r w:rsidRPr="0049598A">
        <w:rPr>
          <w:rFonts w:asciiTheme="majorBidi" w:hAnsiTheme="majorBidi" w:cstheme="majorBidi"/>
          <w:sz w:val="20"/>
          <w:szCs w:val="20"/>
        </w:rPr>
        <w:t>Developing indicators to support the effective review of the objectives, targets and milestones and the effective functioning of the instrument.</w:t>
      </w:r>
      <w:bookmarkStart w:id="32" w:name="_Toc30774136"/>
    </w:p>
    <w:p w14:paraId="7E68C371" w14:textId="77777777" w:rsidR="00552F08" w:rsidRPr="00552F08" w:rsidRDefault="00552F08" w:rsidP="00552F08">
      <w:pPr>
        <w:pStyle w:val="Normalnumber"/>
        <w:numPr>
          <w:ilvl w:val="0"/>
          <w:numId w:val="0"/>
        </w:numPr>
        <w:spacing w:after="0"/>
        <w:ind w:left="1800"/>
        <w:jc w:val="both"/>
        <w:rPr>
          <w:rFonts w:asciiTheme="majorBidi" w:hAnsiTheme="majorBidi" w:cstheme="majorBidi"/>
          <w:sz w:val="20"/>
          <w:szCs w:val="20"/>
        </w:rPr>
      </w:pPr>
    </w:p>
    <w:p w14:paraId="52B20763" w14:textId="593353D5" w:rsidR="007E55A3" w:rsidRDefault="007E55A3" w:rsidP="00D02953">
      <w:pPr>
        <w:pStyle w:val="KeinLeerraum"/>
        <w:spacing w:after="120"/>
        <w:ind w:left="709"/>
        <w:rPr>
          <w:rFonts w:eastAsia="SimSun"/>
          <w:noProof w:val="0"/>
          <w:lang w:val="en-US" w:eastAsia="zh-CN"/>
        </w:rPr>
      </w:pPr>
      <w:r>
        <w:rPr>
          <w:rFonts w:eastAsiaTheme="majorEastAsia"/>
          <w:b/>
          <w:bCs/>
        </w:rPr>
        <w:t>F</w:t>
      </w:r>
      <w:r w:rsidRPr="00B42CCC">
        <w:rPr>
          <w:rFonts w:eastAsiaTheme="majorEastAsia"/>
          <w:b/>
          <w:bCs/>
        </w:rPr>
        <w:t xml:space="preserve">.        </w:t>
      </w:r>
      <w:r>
        <w:rPr>
          <w:rFonts w:eastAsiaTheme="majorEastAsia"/>
          <w:b/>
          <w:bCs/>
        </w:rPr>
        <w:t>Mechanisms to support c</w:t>
      </w:r>
      <w:r w:rsidRPr="00B42CCC">
        <w:rPr>
          <w:rFonts w:eastAsiaTheme="majorEastAsia"/>
          <w:b/>
          <w:bCs/>
        </w:rPr>
        <w:t>apacity building</w:t>
      </w:r>
      <w:r w:rsidRPr="00132050">
        <w:rPr>
          <w:rStyle w:val="Funotenzeichen"/>
          <w:rFonts w:asciiTheme="majorBidi" w:eastAsia="SimSun" w:hAnsiTheme="majorBidi" w:cstheme="majorBidi"/>
          <w:b/>
          <w:bCs/>
          <w:noProof w:val="0"/>
          <w:szCs w:val="20"/>
          <w:lang w:val="en-US" w:eastAsia="zh-CN"/>
        </w:rPr>
        <w:footnoteReference w:id="22"/>
      </w:r>
    </w:p>
    <w:p w14:paraId="1E8C9434" w14:textId="08306B78" w:rsidR="007E55A3" w:rsidRPr="00626EB2" w:rsidRDefault="007E55A3" w:rsidP="00D02953">
      <w:pPr>
        <w:autoSpaceDE w:val="0"/>
        <w:autoSpaceDN w:val="0"/>
        <w:adjustRightInd w:val="0"/>
        <w:spacing w:after="120"/>
        <w:ind w:left="1247"/>
        <w:rPr>
          <w:rFonts w:eastAsia="SimSun"/>
          <w:noProof w:val="0"/>
          <w:lang w:val="en-US" w:eastAsia="zh-CN"/>
        </w:rPr>
      </w:pPr>
      <w:r w:rsidRPr="00732752">
        <w:rPr>
          <w:rFonts w:eastAsia="SimSun"/>
          <w:noProof w:val="0"/>
          <w:lang w:val="en-US" w:eastAsia="zh-CN"/>
        </w:rPr>
        <w:t xml:space="preserve">1. </w:t>
      </w:r>
      <w:r>
        <w:rPr>
          <w:rFonts w:eastAsia="SimSun"/>
          <w:noProof w:val="0"/>
          <w:lang w:val="en-US" w:eastAsia="zh-CN"/>
        </w:rPr>
        <w:tab/>
        <w:t>The following c</w:t>
      </w:r>
      <w:r w:rsidRPr="00626EB2">
        <w:rPr>
          <w:rFonts w:eastAsia="SimSun"/>
          <w:noProof w:val="0"/>
          <w:lang w:val="en-US" w:eastAsia="zh-CN"/>
        </w:rPr>
        <w:t xml:space="preserve">apacity-building </w:t>
      </w:r>
      <w:r>
        <w:rPr>
          <w:rFonts w:eastAsia="SimSun"/>
          <w:noProof w:val="0"/>
          <w:lang w:val="en-US" w:eastAsia="zh-CN"/>
        </w:rPr>
        <w:t xml:space="preserve">principles will be incorporated </w:t>
      </w:r>
      <w:r w:rsidRPr="00626EB2">
        <w:rPr>
          <w:rFonts w:eastAsia="SimSun"/>
          <w:noProof w:val="0"/>
          <w:lang w:val="en-US" w:eastAsia="zh-CN"/>
        </w:rPr>
        <w:t>into all relevant aspects of the outcome of [beyond 2020] according to priorities decided by the [Governing Body].</w:t>
      </w:r>
    </w:p>
    <w:p w14:paraId="121E454B" w14:textId="77777777" w:rsidR="007E55A3" w:rsidRPr="00626EB2" w:rsidRDefault="007E55A3" w:rsidP="00D02953">
      <w:pPr>
        <w:autoSpaceDE w:val="0"/>
        <w:autoSpaceDN w:val="0"/>
        <w:adjustRightInd w:val="0"/>
        <w:ind w:left="624"/>
        <w:rPr>
          <w:rFonts w:eastAsia="SimSun"/>
          <w:noProof w:val="0"/>
          <w:lang w:val="en-US" w:eastAsia="zh-CN"/>
        </w:rPr>
      </w:pPr>
    </w:p>
    <w:p w14:paraId="2E54FCC7" w14:textId="2B2A671C" w:rsidR="007E55A3" w:rsidRPr="008A785F" w:rsidRDefault="007E55A3" w:rsidP="00D02953">
      <w:pPr>
        <w:autoSpaceDE w:val="0"/>
        <w:autoSpaceDN w:val="0"/>
        <w:adjustRightInd w:val="0"/>
        <w:ind w:left="624"/>
        <w:rPr>
          <w:rFonts w:eastAsia="SimSun"/>
          <w:b/>
          <w:bCs/>
          <w:noProof w:val="0"/>
          <w:lang w:val="en-US" w:eastAsia="zh-CN"/>
        </w:rPr>
      </w:pPr>
      <w:r>
        <w:rPr>
          <w:rFonts w:eastAsia="SimSun"/>
          <w:b/>
          <w:bCs/>
          <w:noProof w:val="0"/>
          <w:lang w:val="en-US" w:eastAsia="zh-CN"/>
        </w:rPr>
        <w:tab/>
      </w:r>
      <w:r w:rsidRPr="00626EB2">
        <w:rPr>
          <w:rFonts w:eastAsia="SimSun"/>
          <w:b/>
          <w:bCs/>
          <w:noProof w:val="0"/>
          <w:lang w:val="en-US" w:eastAsia="zh-CN"/>
        </w:rPr>
        <w:t>Collaboration</w:t>
      </w:r>
    </w:p>
    <w:p w14:paraId="0D72306B" w14:textId="77777777" w:rsidR="007E55A3" w:rsidRPr="00132050" w:rsidRDefault="007E55A3" w:rsidP="00D02953">
      <w:pPr>
        <w:rPr>
          <w:rFonts w:eastAsia="SimSun"/>
        </w:rPr>
      </w:pPr>
      <w:r>
        <w:rPr>
          <w:rFonts w:eastAsia="SimSun"/>
        </w:rPr>
        <w:tab/>
      </w:r>
      <w:r w:rsidRPr="00132050">
        <w:rPr>
          <w:rFonts w:eastAsia="SimSun"/>
        </w:rPr>
        <w:t xml:space="preserve">2. </w:t>
      </w:r>
      <w:r>
        <w:rPr>
          <w:rFonts w:eastAsia="SimSun"/>
        </w:rPr>
        <w:tab/>
      </w:r>
      <w:r w:rsidRPr="00132050">
        <w:rPr>
          <w:rFonts w:eastAsia="SimSun"/>
        </w:rPr>
        <w:t>Country driven process, including mutually beneficial partnerships.</w:t>
      </w:r>
    </w:p>
    <w:p w14:paraId="70B82F57" w14:textId="77777777" w:rsidR="007E55A3" w:rsidRPr="00132050" w:rsidRDefault="007E55A3" w:rsidP="00D02953">
      <w:pPr>
        <w:rPr>
          <w:rFonts w:eastAsia="SimSun"/>
        </w:rPr>
      </w:pPr>
    </w:p>
    <w:p w14:paraId="64FD1ED4" w14:textId="77777777" w:rsidR="007E55A3" w:rsidRPr="00132050" w:rsidRDefault="007E55A3" w:rsidP="00D02953">
      <w:pPr>
        <w:ind w:left="1247" w:hanging="1247"/>
        <w:rPr>
          <w:rFonts w:eastAsia="SimSun"/>
        </w:rPr>
      </w:pPr>
      <w:r w:rsidRPr="00132050">
        <w:rPr>
          <w:rFonts w:eastAsia="SimSun"/>
        </w:rPr>
        <w:t xml:space="preserve"> </w:t>
      </w:r>
      <w:r>
        <w:rPr>
          <w:rFonts w:eastAsia="SimSun"/>
        </w:rPr>
        <w:tab/>
      </w:r>
      <w:r w:rsidRPr="00132050">
        <w:rPr>
          <w:rFonts w:eastAsia="SimSun"/>
        </w:rPr>
        <w:t xml:space="preserve">3. </w:t>
      </w:r>
      <w:r>
        <w:rPr>
          <w:rFonts w:eastAsia="SimSun"/>
        </w:rPr>
        <w:tab/>
      </w:r>
      <w:r w:rsidRPr="00132050">
        <w:rPr>
          <w:rFonts w:eastAsia="SimSun"/>
        </w:rPr>
        <w:t>Take a multi-stakeholder and multisectoral approach, including partnership and mechanisms for technical cooperation that incorporates all relevant disciplines.</w:t>
      </w:r>
    </w:p>
    <w:p w14:paraId="5D949F87" w14:textId="77777777" w:rsidR="007E55A3" w:rsidRPr="00132050" w:rsidRDefault="007E55A3" w:rsidP="00D02953">
      <w:pPr>
        <w:rPr>
          <w:rFonts w:eastAsia="SimSun"/>
        </w:rPr>
      </w:pPr>
    </w:p>
    <w:p w14:paraId="29B8E931" w14:textId="77777777" w:rsidR="007E55A3" w:rsidRPr="00132050" w:rsidRDefault="007E55A3" w:rsidP="00D02953">
      <w:pPr>
        <w:rPr>
          <w:rFonts w:eastAsia="SimSun"/>
        </w:rPr>
      </w:pPr>
      <w:r>
        <w:rPr>
          <w:rFonts w:eastAsia="SimSun"/>
        </w:rPr>
        <w:tab/>
      </w:r>
      <w:r w:rsidRPr="00132050">
        <w:rPr>
          <w:rFonts w:eastAsia="SimSun"/>
        </w:rPr>
        <w:t xml:space="preserve">4. </w:t>
      </w:r>
      <w:r>
        <w:rPr>
          <w:rFonts w:eastAsia="SimSun"/>
        </w:rPr>
        <w:tab/>
      </w:r>
      <w:r w:rsidRPr="00132050">
        <w:rPr>
          <w:rFonts w:eastAsia="SimSun"/>
        </w:rPr>
        <w:t>North-South and South-South networking and sharing of experiences.</w:t>
      </w:r>
    </w:p>
    <w:p w14:paraId="35D6CCE6" w14:textId="77777777" w:rsidR="007E55A3" w:rsidRPr="00132050" w:rsidRDefault="007E55A3" w:rsidP="00D02953">
      <w:pPr>
        <w:rPr>
          <w:rFonts w:eastAsia="SimSun"/>
        </w:rPr>
      </w:pPr>
    </w:p>
    <w:p w14:paraId="0C7F7411" w14:textId="77777777" w:rsidR="007E55A3" w:rsidRPr="00132050" w:rsidRDefault="007E55A3" w:rsidP="00D02953">
      <w:pPr>
        <w:ind w:left="1247" w:hanging="1247"/>
        <w:rPr>
          <w:rFonts w:eastAsia="SimSun"/>
        </w:rPr>
      </w:pPr>
      <w:r>
        <w:rPr>
          <w:rFonts w:eastAsia="SimSun"/>
        </w:rPr>
        <w:tab/>
      </w:r>
      <w:r w:rsidRPr="00132050">
        <w:rPr>
          <w:rFonts w:eastAsia="SimSun"/>
        </w:rPr>
        <w:t xml:space="preserve">5. </w:t>
      </w:r>
      <w:r>
        <w:rPr>
          <w:rFonts w:eastAsia="SimSun"/>
        </w:rPr>
        <w:tab/>
      </w:r>
      <w:r w:rsidRPr="00132050">
        <w:rPr>
          <w:rFonts w:eastAsia="SimSun"/>
        </w:rPr>
        <w:t>Collaborate with existing initiatives on chemicals and waste management, including multilateral environment agreements, United Nations bodies, private sector, civil society and academia, to fill gaps and build upon their work while avoiding duplication.</w:t>
      </w:r>
    </w:p>
    <w:p w14:paraId="109461DB" w14:textId="77777777" w:rsidR="007E55A3" w:rsidRPr="00626EB2" w:rsidRDefault="007E55A3" w:rsidP="00D02953">
      <w:pPr>
        <w:autoSpaceDE w:val="0"/>
        <w:autoSpaceDN w:val="0"/>
        <w:adjustRightInd w:val="0"/>
        <w:ind w:left="624"/>
        <w:rPr>
          <w:rFonts w:eastAsia="SimSun"/>
          <w:noProof w:val="0"/>
          <w:lang w:val="en-US" w:eastAsia="zh-CN"/>
        </w:rPr>
      </w:pPr>
    </w:p>
    <w:p w14:paraId="277AD272" w14:textId="61E6CEE7" w:rsidR="007E55A3" w:rsidRPr="008A785F" w:rsidRDefault="007E55A3" w:rsidP="00D02953">
      <w:pPr>
        <w:autoSpaceDE w:val="0"/>
        <w:autoSpaceDN w:val="0"/>
        <w:adjustRightInd w:val="0"/>
        <w:ind w:left="624"/>
        <w:rPr>
          <w:rFonts w:eastAsia="SimSun"/>
          <w:b/>
          <w:bCs/>
          <w:noProof w:val="0"/>
          <w:lang w:val="en-US" w:eastAsia="zh-CN"/>
        </w:rPr>
      </w:pPr>
      <w:r>
        <w:rPr>
          <w:rFonts w:eastAsia="SimSun"/>
          <w:b/>
          <w:bCs/>
          <w:noProof w:val="0"/>
          <w:lang w:val="en-US" w:eastAsia="zh-CN"/>
        </w:rPr>
        <w:tab/>
      </w:r>
      <w:r w:rsidRPr="00626EB2">
        <w:rPr>
          <w:rFonts w:eastAsia="SimSun"/>
          <w:b/>
          <w:bCs/>
          <w:noProof w:val="0"/>
          <w:lang w:val="en-US" w:eastAsia="zh-CN"/>
        </w:rPr>
        <w:t>Knowledge and information</w:t>
      </w:r>
    </w:p>
    <w:p w14:paraId="2DE8289F" w14:textId="77777777" w:rsidR="007E55A3" w:rsidRPr="00626EB2" w:rsidRDefault="007E55A3" w:rsidP="00D02953">
      <w:pPr>
        <w:autoSpaceDE w:val="0"/>
        <w:autoSpaceDN w:val="0"/>
        <w:adjustRightInd w:val="0"/>
        <w:rPr>
          <w:rFonts w:eastAsia="SimSun"/>
          <w:noProof w:val="0"/>
          <w:lang w:val="en-US" w:eastAsia="zh-CN"/>
        </w:rPr>
      </w:pPr>
      <w:r>
        <w:rPr>
          <w:rFonts w:eastAsia="SimSun"/>
          <w:noProof w:val="0"/>
          <w:lang w:val="en-US" w:eastAsia="zh-CN"/>
        </w:rPr>
        <w:tab/>
      </w:r>
      <w:r w:rsidRPr="00732752">
        <w:rPr>
          <w:rFonts w:eastAsia="SimSun"/>
          <w:noProof w:val="0"/>
          <w:lang w:val="en-US" w:eastAsia="zh-CN"/>
        </w:rPr>
        <w:t xml:space="preserve">6. </w:t>
      </w:r>
      <w:r>
        <w:rPr>
          <w:rFonts w:eastAsia="SimSun"/>
          <w:noProof w:val="0"/>
          <w:lang w:val="en-US" w:eastAsia="zh-CN"/>
        </w:rPr>
        <w:tab/>
      </w:r>
      <w:r w:rsidRPr="00626EB2">
        <w:rPr>
          <w:rFonts w:eastAsia="SimSun"/>
          <w:noProof w:val="0"/>
          <w:lang w:val="en-US" w:eastAsia="zh-CN"/>
        </w:rPr>
        <w:t xml:space="preserve">Recognition and sharing of knowledge and expertise within and among regions </w:t>
      </w:r>
    </w:p>
    <w:p w14:paraId="3E6B20FF" w14:textId="77777777" w:rsidR="007E55A3" w:rsidRPr="00626EB2" w:rsidRDefault="007E55A3" w:rsidP="00D02953">
      <w:pPr>
        <w:autoSpaceDE w:val="0"/>
        <w:autoSpaceDN w:val="0"/>
        <w:adjustRightInd w:val="0"/>
        <w:ind w:left="1247"/>
        <w:rPr>
          <w:rFonts w:eastAsia="SimSun"/>
          <w:noProof w:val="0"/>
          <w:lang w:val="en-US" w:eastAsia="zh-CN"/>
        </w:rPr>
      </w:pPr>
      <w:r w:rsidRPr="00626EB2">
        <w:rPr>
          <w:rFonts w:eastAsia="SimSun"/>
          <w:noProof w:val="0"/>
          <w:lang w:val="en-US" w:eastAsia="zh-CN"/>
        </w:rPr>
        <w:t>Recognize the need to promote coordination of and access to information for the sound management of chemicals and waste in all relevant aspects.</w:t>
      </w:r>
    </w:p>
    <w:p w14:paraId="2EDDAA2F" w14:textId="77777777" w:rsidR="007E55A3" w:rsidRPr="00626EB2" w:rsidRDefault="007E55A3" w:rsidP="00D02953">
      <w:pPr>
        <w:autoSpaceDE w:val="0"/>
        <w:autoSpaceDN w:val="0"/>
        <w:adjustRightInd w:val="0"/>
        <w:ind w:left="720" w:firstLine="1247"/>
        <w:rPr>
          <w:rFonts w:eastAsia="SimSun"/>
          <w:noProof w:val="0"/>
          <w:lang w:val="en-US" w:eastAsia="zh-CN"/>
        </w:rPr>
      </w:pPr>
    </w:p>
    <w:p w14:paraId="08D694DC" w14:textId="77777777" w:rsidR="007E55A3" w:rsidRPr="00626EB2" w:rsidRDefault="007E55A3" w:rsidP="00D02953">
      <w:pPr>
        <w:autoSpaceDE w:val="0"/>
        <w:autoSpaceDN w:val="0"/>
        <w:adjustRightInd w:val="0"/>
        <w:ind w:left="1247" w:hanging="1247"/>
        <w:rPr>
          <w:rFonts w:eastAsia="SimSun"/>
          <w:noProof w:val="0"/>
          <w:lang w:val="en-US" w:eastAsia="zh-CN"/>
        </w:rPr>
      </w:pPr>
      <w:r>
        <w:rPr>
          <w:rFonts w:eastAsia="SimSun"/>
          <w:noProof w:val="0"/>
          <w:lang w:val="en-US" w:eastAsia="zh-CN"/>
        </w:rPr>
        <w:lastRenderedPageBreak/>
        <w:tab/>
      </w:r>
      <w:r w:rsidRPr="00732752">
        <w:rPr>
          <w:rFonts w:eastAsia="SimSun"/>
          <w:noProof w:val="0"/>
          <w:lang w:val="en-US" w:eastAsia="zh-CN"/>
        </w:rPr>
        <w:t xml:space="preserve">7. </w:t>
      </w:r>
      <w:r>
        <w:rPr>
          <w:rFonts w:eastAsia="SimSun"/>
          <w:noProof w:val="0"/>
          <w:lang w:val="en-US" w:eastAsia="zh-CN"/>
        </w:rPr>
        <w:tab/>
      </w:r>
      <w:r w:rsidRPr="00626EB2">
        <w:rPr>
          <w:rFonts w:eastAsia="SimSun"/>
          <w:noProof w:val="0"/>
          <w:lang w:val="en-US" w:eastAsia="zh-CN"/>
        </w:rPr>
        <w:t xml:space="preserve">Ensure the full use of national, </w:t>
      </w:r>
      <w:proofErr w:type="spellStart"/>
      <w:r w:rsidRPr="00626EB2">
        <w:rPr>
          <w:rFonts w:eastAsia="SimSun"/>
          <w:noProof w:val="0"/>
          <w:lang w:val="en-US" w:eastAsia="zh-CN"/>
        </w:rPr>
        <w:t>subregional</w:t>
      </w:r>
      <w:proofErr w:type="spellEnd"/>
      <w:r w:rsidRPr="00626EB2">
        <w:rPr>
          <w:rFonts w:eastAsia="SimSun"/>
          <w:noProof w:val="0"/>
          <w:lang w:val="en-US" w:eastAsia="zh-CN"/>
        </w:rPr>
        <w:t xml:space="preserve"> and regional information and knowledge, as appropriate, to inform global decision making.</w:t>
      </w:r>
    </w:p>
    <w:p w14:paraId="2B196FD9" w14:textId="77777777" w:rsidR="007E55A3" w:rsidRPr="00626EB2" w:rsidRDefault="007E55A3" w:rsidP="00D02953">
      <w:pPr>
        <w:autoSpaceDE w:val="0"/>
        <w:autoSpaceDN w:val="0"/>
        <w:adjustRightInd w:val="0"/>
        <w:ind w:left="624"/>
        <w:rPr>
          <w:rFonts w:eastAsia="SimSun"/>
          <w:noProof w:val="0"/>
          <w:lang w:val="en-US" w:eastAsia="zh-CN"/>
        </w:rPr>
      </w:pPr>
    </w:p>
    <w:p w14:paraId="09E4ACF4" w14:textId="5A67382B" w:rsidR="007E55A3" w:rsidRPr="008A785F" w:rsidRDefault="007E55A3" w:rsidP="00D02953">
      <w:pPr>
        <w:autoSpaceDE w:val="0"/>
        <w:autoSpaceDN w:val="0"/>
        <w:adjustRightInd w:val="0"/>
        <w:ind w:left="624"/>
        <w:rPr>
          <w:rFonts w:eastAsia="SimSun"/>
          <w:b/>
          <w:bCs/>
          <w:noProof w:val="0"/>
          <w:lang w:val="en-US" w:eastAsia="zh-CN"/>
        </w:rPr>
      </w:pPr>
      <w:r>
        <w:rPr>
          <w:rFonts w:eastAsia="SimSun"/>
          <w:b/>
          <w:bCs/>
          <w:noProof w:val="0"/>
          <w:lang w:val="en-US" w:eastAsia="zh-CN"/>
        </w:rPr>
        <w:tab/>
      </w:r>
      <w:r w:rsidRPr="00626EB2">
        <w:rPr>
          <w:rFonts w:eastAsia="SimSun"/>
          <w:b/>
          <w:bCs/>
          <w:noProof w:val="0"/>
          <w:lang w:val="en-US" w:eastAsia="zh-CN"/>
        </w:rPr>
        <w:t>Participation</w:t>
      </w:r>
    </w:p>
    <w:p w14:paraId="24CBCD4E" w14:textId="77777777" w:rsidR="007E55A3" w:rsidRPr="00626EB2" w:rsidRDefault="007E55A3" w:rsidP="00D02953">
      <w:pPr>
        <w:autoSpaceDE w:val="0"/>
        <w:autoSpaceDN w:val="0"/>
        <w:adjustRightInd w:val="0"/>
        <w:ind w:left="1247" w:hanging="527"/>
        <w:rPr>
          <w:rFonts w:eastAsia="SimSun"/>
          <w:noProof w:val="0"/>
          <w:lang w:val="en-US" w:eastAsia="zh-CN"/>
        </w:rPr>
      </w:pPr>
      <w:r>
        <w:rPr>
          <w:rFonts w:eastAsia="SimSun"/>
          <w:noProof w:val="0"/>
          <w:lang w:val="en-US" w:eastAsia="zh-CN"/>
        </w:rPr>
        <w:tab/>
      </w:r>
      <w:r w:rsidRPr="00732752">
        <w:rPr>
          <w:rFonts w:eastAsia="SimSun"/>
          <w:noProof w:val="0"/>
          <w:lang w:val="en-US" w:eastAsia="zh-CN"/>
        </w:rPr>
        <w:t xml:space="preserve">8. </w:t>
      </w:r>
      <w:r>
        <w:rPr>
          <w:rFonts w:eastAsia="SimSun"/>
          <w:noProof w:val="0"/>
          <w:lang w:val="en-US" w:eastAsia="zh-CN"/>
        </w:rPr>
        <w:tab/>
      </w:r>
      <w:r w:rsidRPr="00626EB2">
        <w:rPr>
          <w:rFonts w:eastAsia="SimSun"/>
          <w:noProof w:val="0"/>
          <w:lang w:val="en-US" w:eastAsia="zh-CN"/>
        </w:rPr>
        <w:t>Full and effective participation of all stakeholders and balanced regional representation and participation.</w:t>
      </w:r>
    </w:p>
    <w:p w14:paraId="398FF9CF" w14:textId="77777777" w:rsidR="007E55A3" w:rsidRPr="00626EB2" w:rsidRDefault="007E55A3" w:rsidP="00D02953">
      <w:pPr>
        <w:autoSpaceDE w:val="0"/>
        <w:autoSpaceDN w:val="0"/>
        <w:adjustRightInd w:val="0"/>
        <w:ind w:left="624"/>
        <w:rPr>
          <w:rFonts w:eastAsia="SimSun"/>
          <w:noProof w:val="0"/>
          <w:lang w:val="en-US" w:eastAsia="zh-CN"/>
        </w:rPr>
      </w:pPr>
    </w:p>
    <w:p w14:paraId="636F572F" w14:textId="600A7A1F" w:rsidR="007E55A3" w:rsidRPr="008A785F" w:rsidRDefault="007E55A3" w:rsidP="00D02953">
      <w:pPr>
        <w:autoSpaceDE w:val="0"/>
        <w:autoSpaceDN w:val="0"/>
        <w:adjustRightInd w:val="0"/>
        <w:ind w:left="624"/>
        <w:rPr>
          <w:rFonts w:eastAsia="SimSun"/>
          <w:b/>
          <w:bCs/>
          <w:noProof w:val="0"/>
          <w:lang w:val="en-US" w:eastAsia="zh-CN"/>
        </w:rPr>
      </w:pPr>
      <w:r>
        <w:rPr>
          <w:rFonts w:eastAsia="SimSun"/>
          <w:b/>
          <w:bCs/>
          <w:noProof w:val="0"/>
          <w:lang w:val="en-US" w:eastAsia="zh-CN"/>
        </w:rPr>
        <w:tab/>
      </w:r>
      <w:r w:rsidRPr="00626EB2">
        <w:rPr>
          <w:rFonts w:eastAsia="SimSun"/>
          <w:b/>
          <w:bCs/>
          <w:noProof w:val="0"/>
          <w:lang w:val="en-US" w:eastAsia="zh-CN"/>
        </w:rPr>
        <w:t>Gender</w:t>
      </w:r>
    </w:p>
    <w:p w14:paraId="3E582B0C" w14:textId="1295CB70" w:rsidR="00E06B25" w:rsidRDefault="007E55A3" w:rsidP="00F934B7">
      <w:pPr>
        <w:autoSpaceDE w:val="0"/>
        <w:autoSpaceDN w:val="0"/>
        <w:adjustRightInd w:val="0"/>
        <w:ind w:left="1247" w:hanging="527"/>
        <w:rPr>
          <w:rFonts w:eastAsia="SimSun"/>
          <w:noProof w:val="0"/>
          <w:lang w:val="en-US" w:eastAsia="zh-CN"/>
        </w:rPr>
      </w:pPr>
      <w:r>
        <w:rPr>
          <w:rFonts w:eastAsia="SimSun"/>
          <w:noProof w:val="0"/>
          <w:lang w:val="en-US" w:eastAsia="zh-CN"/>
        </w:rPr>
        <w:tab/>
      </w:r>
      <w:r w:rsidR="00E969D8">
        <w:rPr>
          <w:rFonts w:eastAsia="SimSun"/>
          <w:noProof w:val="0"/>
          <w:lang w:val="en-US" w:eastAsia="zh-CN"/>
        </w:rPr>
        <w:t xml:space="preserve">9. </w:t>
      </w:r>
      <w:r w:rsidRPr="00E969D8">
        <w:rPr>
          <w:rFonts w:eastAsia="SimSun"/>
          <w:noProof w:val="0"/>
          <w:lang w:val="en-US" w:eastAsia="zh-CN"/>
        </w:rPr>
        <w:t xml:space="preserve">Recognize the need </w:t>
      </w:r>
      <w:r w:rsidRPr="00574BAE">
        <w:rPr>
          <w:rFonts w:eastAsia="SimSun"/>
          <w:noProof w:val="0"/>
          <w:color w:val="000000" w:themeColor="text1"/>
          <w:lang w:val="en-US" w:eastAsia="zh-CN"/>
        </w:rPr>
        <w:t xml:space="preserve">for </w:t>
      </w:r>
      <w:r w:rsidR="00574BAE" w:rsidRPr="00574BAE">
        <w:rPr>
          <w:rFonts w:eastAsia="SimSun"/>
          <w:noProof w:val="0"/>
          <w:color w:val="000000" w:themeColor="text1"/>
          <w:lang w:val="en-US" w:eastAsia="zh-CN"/>
        </w:rPr>
        <w:t>gender</w:t>
      </w:r>
      <w:r w:rsidR="00574BAE">
        <w:rPr>
          <w:rFonts w:eastAsia="SimSun"/>
          <w:strike/>
          <w:noProof w:val="0"/>
          <w:color w:val="000000" w:themeColor="text1"/>
          <w:lang w:val="en-US" w:eastAsia="zh-CN"/>
        </w:rPr>
        <w:t xml:space="preserve"> </w:t>
      </w:r>
      <w:r w:rsidR="00E06B25" w:rsidRPr="00574BAE">
        <w:rPr>
          <w:rFonts w:eastAsia="SimSun"/>
          <w:strike/>
          <w:noProof w:val="0"/>
          <w:color w:val="000000" w:themeColor="text1"/>
          <w:lang w:val="en-US" w:eastAsia="zh-CN"/>
        </w:rPr>
        <w:t>equity</w:t>
      </w:r>
      <w:r w:rsidR="00574BAE">
        <w:rPr>
          <w:rFonts w:eastAsia="SimSun"/>
          <w:noProof w:val="0"/>
          <w:color w:val="000000" w:themeColor="text1"/>
          <w:lang w:val="en-US" w:eastAsia="zh-CN"/>
        </w:rPr>
        <w:t xml:space="preserve"> </w:t>
      </w:r>
      <w:r w:rsidRPr="00574BAE">
        <w:rPr>
          <w:rFonts w:eastAsia="SimSun"/>
          <w:noProof w:val="0"/>
          <w:color w:val="000000" w:themeColor="text1"/>
          <w:lang w:val="en-US" w:eastAsia="zh-CN"/>
        </w:rPr>
        <w:t xml:space="preserve"> </w:t>
      </w:r>
      <w:ins w:id="33" w:author="Anna Holthaus" w:date="2020-02-26T14:43:00Z">
        <w:r w:rsidR="00C416E5" w:rsidRPr="00E06B25">
          <w:rPr>
            <w:rFonts w:eastAsia="SimSun"/>
            <w:noProof w:val="0"/>
            <w:color w:val="92D050"/>
            <w:lang w:val="en-US" w:eastAsia="zh-CN"/>
          </w:rPr>
          <w:t>mainstreaming</w:t>
        </w:r>
        <w:r w:rsidR="00C416E5" w:rsidRPr="00E969D8">
          <w:rPr>
            <w:rFonts w:eastAsia="SimSun"/>
            <w:noProof w:val="0"/>
            <w:lang w:val="en-US" w:eastAsia="zh-CN"/>
          </w:rPr>
          <w:t xml:space="preserve"> </w:t>
        </w:r>
      </w:ins>
      <w:r w:rsidRPr="00E969D8">
        <w:rPr>
          <w:rFonts w:eastAsia="SimSun"/>
          <w:noProof w:val="0"/>
          <w:lang w:val="en-US" w:eastAsia="zh-CN"/>
        </w:rPr>
        <w:t>in all relevant aspects of its work.</w:t>
      </w:r>
    </w:p>
    <w:p w14:paraId="4220DD04" w14:textId="373D280D" w:rsidR="00E06B25" w:rsidRPr="009B40D7" w:rsidRDefault="00F44433" w:rsidP="009B40D7">
      <w:pPr>
        <w:pStyle w:val="StandardWeb"/>
        <w:ind w:left="1440"/>
        <w:jc w:val="both"/>
        <w:rPr>
          <w:rFonts w:asciiTheme="majorBidi" w:hAnsiTheme="majorBidi" w:cstheme="majorBidi"/>
          <w:i/>
          <w:color w:val="000000" w:themeColor="text1"/>
          <w:sz w:val="20"/>
          <w:szCs w:val="20"/>
          <w:highlight w:val="yellow"/>
          <w:lang w:val="en-US"/>
        </w:rPr>
      </w:pPr>
      <w:r>
        <w:rPr>
          <w:rFonts w:asciiTheme="majorBidi" w:hAnsiTheme="majorBidi" w:cstheme="majorBidi"/>
          <w:i/>
          <w:color w:val="000000" w:themeColor="text1"/>
          <w:sz w:val="20"/>
          <w:szCs w:val="20"/>
          <w:highlight w:val="yellow"/>
          <w:lang w:val="en-US"/>
        </w:rPr>
        <w:t>MSP Institute</w:t>
      </w:r>
      <w:r w:rsidR="00E06B25" w:rsidRPr="009B40D7">
        <w:rPr>
          <w:rFonts w:asciiTheme="majorBidi" w:hAnsiTheme="majorBidi" w:cstheme="majorBidi"/>
          <w:i/>
          <w:color w:val="000000" w:themeColor="text1"/>
          <w:sz w:val="20"/>
          <w:szCs w:val="20"/>
          <w:highlight w:val="yellow"/>
          <w:lang w:val="en-US"/>
        </w:rPr>
        <w:t xml:space="preserve">: </w:t>
      </w:r>
      <w:r w:rsidR="009B40D7" w:rsidRPr="009B40D7">
        <w:rPr>
          <w:rFonts w:asciiTheme="majorBidi" w:hAnsiTheme="majorBidi" w:cstheme="majorBidi"/>
          <w:i/>
          <w:color w:val="000000" w:themeColor="text1"/>
          <w:sz w:val="20"/>
          <w:szCs w:val="20"/>
          <w:highlight w:val="yellow"/>
          <w:lang w:val="en-US"/>
        </w:rPr>
        <w:t>From a gender and sustainability policy perspective we suggest using the term "gender mainstreaming" as it is the chosen approach of the United Nations system and international community towards realizing gender equality. The term "gender equity" is not preferred terminology within the United Nations and actually a little outdated. Additionally, the term gender equity refers only to equal treatment between women and men. Gender Mainstreaming, on the other hand, is much broader and includes a range of instruments and tools for realizing gender equality.</w:t>
      </w:r>
    </w:p>
    <w:p w14:paraId="7E474BF6" w14:textId="62DF8968" w:rsidR="007E55A3" w:rsidRPr="00E06B25" w:rsidRDefault="007E55A3" w:rsidP="00D02953">
      <w:pPr>
        <w:rPr>
          <w:rFonts w:eastAsia="SimSun"/>
          <w:lang w:val="en-US"/>
        </w:rPr>
      </w:pPr>
    </w:p>
    <w:p w14:paraId="39E0942D" w14:textId="77777777" w:rsidR="007E55A3" w:rsidRPr="008F61D3" w:rsidRDefault="007E55A3" w:rsidP="000646AF">
      <w:pPr>
        <w:pStyle w:val="KeinLeerraum"/>
        <w:spacing w:line="360" w:lineRule="auto"/>
        <w:ind w:left="709"/>
        <w:rPr>
          <w:rFonts w:eastAsiaTheme="majorEastAsia"/>
          <w:b/>
          <w:bCs/>
          <w:lang w:val="en-US"/>
        </w:rPr>
      </w:pPr>
    </w:p>
    <w:p w14:paraId="3F356A99" w14:textId="39EC70EA" w:rsidR="000B2C3B" w:rsidRPr="00057DFC" w:rsidRDefault="00556AE0" w:rsidP="000646AF">
      <w:pPr>
        <w:pStyle w:val="KeinLeerraum"/>
        <w:spacing w:line="360" w:lineRule="auto"/>
        <w:ind w:left="709"/>
        <w:rPr>
          <w:lang w:val="en-US"/>
        </w:rPr>
      </w:pPr>
      <w:r>
        <w:rPr>
          <w:rFonts w:eastAsiaTheme="majorEastAsia"/>
          <w:b/>
          <w:bCs/>
        </w:rPr>
        <w:t>[</w:t>
      </w:r>
      <w:r w:rsidR="00552F08">
        <w:rPr>
          <w:rFonts w:eastAsiaTheme="majorEastAsia"/>
          <w:b/>
          <w:bCs/>
        </w:rPr>
        <w:t>G</w:t>
      </w:r>
      <w:r w:rsidR="00CA6A42" w:rsidRPr="00520C9F">
        <w:rPr>
          <w:rFonts w:eastAsiaTheme="majorEastAsia"/>
          <w:b/>
          <w:bCs/>
        </w:rPr>
        <w:t xml:space="preserve">. </w:t>
      </w:r>
      <w:r w:rsidR="00084A33" w:rsidRPr="00520C9F">
        <w:rPr>
          <w:rFonts w:eastAsiaTheme="majorEastAsia"/>
          <w:b/>
          <w:bCs/>
        </w:rPr>
        <w:t xml:space="preserve">    </w:t>
      </w:r>
      <w:r w:rsidR="005A7C00" w:rsidRPr="00520C9F">
        <w:rPr>
          <w:rFonts w:eastAsiaTheme="majorEastAsia"/>
          <w:b/>
          <w:bCs/>
        </w:rPr>
        <w:t>Mechanisms for taking stock of progress</w:t>
      </w:r>
      <w:bookmarkEnd w:id="32"/>
      <w:r w:rsidR="005B7A51" w:rsidRPr="00057DFC">
        <w:rPr>
          <w:rStyle w:val="Funotenzeichen"/>
          <w:rFonts w:cstheme="majorBidi"/>
          <w:b/>
          <w:bCs/>
          <w:szCs w:val="20"/>
          <w:lang w:val="en-US"/>
        </w:rPr>
        <w:footnoteReference w:id="23"/>
      </w:r>
    </w:p>
    <w:p w14:paraId="44624222" w14:textId="7C800FDA" w:rsidR="005A7C00" w:rsidRPr="00057DFC" w:rsidRDefault="00037B5D" w:rsidP="00A242A6">
      <w:pPr>
        <w:spacing w:after="120"/>
        <w:rPr>
          <w:rFonts w:asciiTheme="majorBidi" w:hAnsiTheme="majorBidi" w:cstheme="majorBidi"/>
          <w:lang w:val="en-CA"/>
        </w:rPr>
      </w:pPr>
      <w:r>
        <w:rPr>
          <w:rFonts w:asciiTheme="majorBidi" w:hAnsiTheme="majorBidi" w:cstheme="majorBidi"/>
          <w:lang w:val="en-CA"/>
        </w:rPr>
        <w:tab/>
      </w:r>
      <w:r w:rsidR="00732752">
        <w:rPr>
          <w:rFonts w:asciiTheme="majorBidi" w:hAnsiTheme="majorBidi" w:cstheme="majorBidi"/>
          <w:lang w:val="en-CA"/>
        </w:rPr>
        <w:t xml:space="preserve">1. </w:t>
      </w:r>
      <w:r>
        <w:rPr>
          <w:rFonts w:asciiTheme="majorBidi" w:hAnsiTheme="majorBidi" w:cstheme="majorBidi"/>
          <w:lang w:val="en-CA"/>
        </w:rPr>
        <w:tab/>
      </w:r>
      <w:r w:rsidR="005A7C00" w:rsidRPr="00057DFC">
        <w:rPr>
          <w:rFonts w:asciiTheme="majorBidi" w:hAnsiTheme="majorBidi" w:cstheme="majorBidi"/>
          <w:lang w:val="en-CA"/>
        </w:rPr>
        <w:t>The purpose of taking stock of progress is to:</w:t>
      </w:r>
    </w:p>
    <w:p w14:paraId="1EA5E418" w14:textId="77777777" w:rsidR="00732752" w:rsidRPr="00057DFC" w:rsidRDefault="005A7C00" w:rsidP="00A242A6">
      <w:pPr>
        <w:pStyle w:val="Listenabsatz"/>
        <w:numPr>
          <w:ilvl w:val="0"/>
          <w:numId w:val="29"/>
        </w:numPr>
        <w:spacing w:after="120"/>
        <w:rPr>
          <w:rFonts w:asciiTheme="majorBidi" w:hAnsiTheme="majorBidi" w:cstheme="majorBidi"/>
          <w:sz w:val="20"/>
          <w:szCs w:val="20"/>
          <w:lang w:val="en-CA"/>
        </w:rPr>
      </w:pPr>
      <w:r w:rsidRPr="00057DFC">
        <w:rPr>
          <w:rFonts w:asciiTheme="majorBidi" w:hAnsiTheme="majorBidi" w:cstheme="majorBidi"/>
          <w:sz w:val="20"/>
          <w:szCs w:val="20"/>
          <w:lang w:val="en-CA"/>
        </w:rPr>
        <w:t>assess progress against the objectives and targets;</w:t>
      </w:r>
    </w:p>
    <w:p w14:paraId="1DDC60BB" w14:textId="77777777" w:rsidR="00037B5D" w:rsidRDefault="005A7C00" w:rsidP="000646AF">
      <w:pPr>
        <w:pStyle w:val="Listenabsatz"/>
        <w:numPr>
          <w:ilvl w:val="0"/>
          <w:numId w:val="29"/>
        </w:numPr>
        <w:spacing w:after="200"/>
        <w:rPr>
          <w:rFonts w:asciiTheme="majorBidi" w:hAnsiTheme="majorBidi" w:cstheme="majorBidi"/>
          <w:sz w:val="20"/>
          <w:szCs w:val="20"/>
          <w:lang w:val="en-CA"/>
        </w:rPr>
      </w:pPr>
      <w:r w:rsidRPr="00057DFC">
        <w:rPr>
          <w:rFonts w:asciiTheme="majorBidi" w:hAnsiTheme="majorBidi" w:cstheme="majorBidi"/>
          <w:sz w:val="20"/>
          <w:szCs w:val="20"/>
          <w:lang w:val="en-CA"/>
        </w:rPr>
        <w:t>promote learning, improvement and scale-up for enhanced implementation;support stakeholders to set priorities.</w:t>
      </w:r>
    </w:p>
    <w:p w14:paraId="725F68AF" w14:textId="7C49FABA" w:rsidR="005A7C00" w:rsidRPr="00037B5D" w:rsidRDefault="00037B5D" w:rsidP="00A242A6">
      <w:pPr>
        <w:spacing w:after="120"/>
        <w:rPr>
          <w:rFonts w:asciiTheme="majorBidi" w:hAnsiTheme="majorBidi" w:cstheme="majorBidi"/>
          <w:lang w:val="en-CA"/>
        </w:rPr>
      </w:pPr>
      <w:r>
        <w:rPr>
          <w:rFonts w:asciiTheme="majorBidi" w:eastAsiaTheme="minorEastAsia" w:hAnsiTheme="majorBidi" w:cstheme="majorBidi"/>
          <w:lang w:val="en-CA"/>
        </w:rPr>
        <w:tab/>
      </w:r>
      <w:r w:rsidR="00732752" w:rsidRPr="00037B5D">
        <w:rPr>
          <w:rFonts w:asciiTheme="majorBidi" w:eastAsiaTheme="minorEastAsia" w:hAnsiTheme="majorBidi" w:cstheme="majorBidi"/>
          <w:lang w:val="en-CA"/>
        </w:rPr>
        <w:t xml:space="preserve">2. </w:t>
      </w:r>
      <w:r>
        <w:rPr>
          <w:rFonts w:asciiTheme="majorBidi" w:eastAsiaTheme="minorEastAsia" w:hAnsiTheme="majorBidi" w:cstheme="majorBidi"/>
          <w:lang w:val="en-CA"/>
        </w:rPr>
        <w:tab/>
      </w:r>
      <w:r w:rsidR="005A7C00" w:rsidRPr="00037B5D">
        <w:rPr>
          <w:rFonts w:asciiTheme="majorBidi" w:eastAsiaTheme="minorEastAsia" w:hAnsiTheme="majorBidi" w:cstheme="majorBidi"/>
          <w:lang w:val="en-CA"/>
        </w:rPr>
        <w:t>The international conference will:</w:t>
      </w:r>
    </w:p>
    <w:p w14:paraId="513FF69D" w14:textId="77777777" w:rsidR="005A7C00" w:rsidRPr="00057DFC" w:rsidRDefault="005A7C00" w:rsidP="00A242A6">
      <w:pPr>
        <w:pStyle w:val="Listenabsatz"/>
        <w:numPr>
          <w:ilvl w:val="0"/>
          <w:numId w:val="30"/>
        </w:numPr>
        <w:spacing w:after="120"/>
        <w:rPr>
          <w:rFonts w:asciiTheme="majorBidi" w:hAnsiTheme="majorBidi" w:cstheme="majorBidi"/>
          <w:sz w:val="20"/>
          <w:szCs w:val="20"/>
          <w:lang w:val="en-CA"/>
        </w:rPr>
      </w:pPr>
      <w:r w:rsidRPr="00057DFC">
        <w:rPr>
          <w:rFonts w:asciiTheme="majorBidi" w:hAnsiTheme="majorBidi" w:cstheme="majorBidi"/>
          <w:sz w:val="20"/>
          <w:szCs w:val="20"/>
          <w:lang w:val="en-CA"/>
        </w:rPr>
        <w:t>Receive reports from all relevant stakeholders on progress in implementation and to disseminate information as appropriate;</w:t>
      </w:r>
    </w:p>
    <w:p w14:paraId="7A4B404A" w14:textId="77777777" w:rsidR="00037B5D" w:rsidRDefault="005A7C00" w:rsidP="000646AF">
      <w:pPr>
        <w:pStyle w:val="Listenabsatz"/>
        <w:numPr>
          <w:ilvl w:val="0"/>
          <w:numId w:val="30"/>
        </w:numPr>
        <w:spacing w:after="200"/>
        <w:rPr>
          <w:rFonts w:asciiTheme="majorBidi" w:hAnsiTheme="majorBidi" w:cstheme="majorBidi"/>
          <w:sz w:val="20"/>
          <w:szCs w:val="20"/>
          <w:lang w:val="en-CA"/>
        </w:rPr>
      </w:pPr>
      <w:r w:rsidRPr="00057DFC">
        <w:rPr>
          <w:rFonts w:asciiTheme="majorBidi" w:hAnsiTheme="majorBidi" w:cstheme="majorBidi"/>
          <w:sz w:val="20"/>
          <w:szCs w:val="20"/>
          <w:lang w:val="en-CA"/>
        </w:rPr>
        <w:t>Evaluate and report on the implementation of programmes that are fulfilling the vision with a view to reviewing progress against the objectives, targets and milestones and updating the programme of work as necessary.</w:t>
      </w:r>
    </w:p>
    <w:p w14:paraId="2D74712E" w14:textId="77777777" w:rsidR="00084A33" w:rsidRDefault="00037B5D" w:rsidP="00A242A6">
      <w:pPr>
        <w:spacing w:after="120"/>
        <w:rPr>
          <w:rFonts w:asciiTheme="majorBidi" w:hAnsiTheme="majorBidi" w:cstheme="majorBidi"/>
          <w:lang w:val="en-CA"/>
        </w:rPr>
      </w:pPr>
      <w:r>
        <w:rPr>
          <w:rFonts w:asciiTheme="majorBidi" w:eastAsiaTheme="minorEastAsia" w:hAnsiTheme="majorBidi" w:cstheme="majorBidi"/>
          <w:lang w:val="en-CA"/>
        </w:rPr>
        <w:tab/>
      </w:r>
      <w:r w:rsidR="00732752" w:rsidRPr="00037B5D">
        <w:rPr>
          <w:rFonts w:asciiTheme="majorBidi" w:eastAsiaTheme="minorEastAsia" w:hAnsiTheme="majorBidi" w:cstheme="majorBidi"/>
          <w:lang w:val="en-CA"/>
        </w:rPr>
        <w:t xml:space="preserve">3. </w:t>
      </w:r>
      <w:r>
        <w:rPr>
          <w:rFonts w:asciiTheme="majorBidi" w:eastAsiaTheme="minorEastAsia" w:hAnsiTheme="majorBidi" w:cstheme="majorBidi"/>
          <w:lang w:val="en-CA"/>
        </w:rPr>
        <w:tab/>
      </w:r>
      <w:r w:rsidR="005A7C00" w:rsidRPr="00037B5D">
        <w:rPr>
          <w:rFonts w:asciiTheme="majorBidi" w:eastAsiaTheme="minorEastAsia" w:hAnsiTheme="majorBidi" w:cstheme="majorBidi"/>
          <w:lang w:val="en-CA"/>
        </w:rPr>
        <w:t>The secretariat will:</w:t>
      </w:r>
    </w:p>
    <w:p w14:paraId="4724A3D1" w14:textId="785E3175" w:rsidR="00084A33" w:rsidRPr="002168DD" w:rsidRDefault="00084A33" w:rsidP="00A242A6">
      <w:pPr>
        <w:spacing w:after="120"/>
        <w:ind w:left="2160" w:hanging="2160"/>
        <w:rPr>
          <w:rFonts w:asciiTheme="majorBidi" w:hAnsiTheme="majorBidi" w:cstheme="majorBidi"/>
          <w:lang w:val="en-CA"/>
        </w:rPr>
      </w:pPr>
      <w:r>
        <w:rPr>
          <w:lang w:val="en-CA"/>
        </w:rPr>
        <w:tab/>
      </w:r>
      <w:r>
        <w:rPr>
          <w:lang w:val="en-CA"/>
        </w:rPr>
        <w:tab/>
      </w:r>
      <w:r>
        <w:t xml:space="preserve">a. </w:t>
      </w:r>
      <w:r>
        <w:tab/>
      </w:r>
      <w:r w:rsidR="005A7C00" w:rsidRPr="00084A33">
        <w:t xml:space="preserve">Report to the international conference on implementation by all stakeholders [and progress on [against] objectives and targets]. Institutional arrangements for taking stock of progress on the sound management of chemicals and waste will include a periodic review process facilitated by the secretariat. </w:t>
      </w:r>
    </w:p>
    <w:p w14:paraId="25A81997" w14:textId="690FF3E4" w:rsidR="005A7C00" w:rsidRPr="00057DFC" w:rsidRDefault="00732752" w:rsidP="00AB51FF">
      <w:pPr>
        <w:tabs>
          <w:tab w:val="clear" w:pos="1814"/>
          <w:tab w:val="clear" w:pos="2381"/>
          <w:tab w:val="clear" w:pos="2948"/>
          <w:tab w:val="clear" w:pos="3515"/>
          <w:tab w:val="left" w:pos="1276"/>
          <w:tab w:val="left" w:pos="1843"/>
        </w:tabs>
        <w:spacing w:after="200"/>
        <w:ind w:left="1276"/>
        <w:rPr>
          <w:rFonts w:asciiTheme="majorBidi" w:hAnsiTheme="majorBidi" w:cstheme="majorBidi"/>
          <w:lang w:val="en-CA"/>
        </w:rPr>
      </w:pPr>
      <w:r w:rsidRPr="00732752">
        <w:rPr>
          <w:rFonts w:asciiTheme="majorBidi" w:hAnsiTheme="majorBidi" w:cstheme="majorBidi"/>
          <w:lang w:val="en-CA"/>
        </w:rPr>
        <w:t>4.</w:t>
      </w:r>
      <w:r w:rsidR="00AB51FF">
        <w:rPr>
          <w:rFonts w:asciiTheme="majorBidi" w:hAnsiTheme="majorBidi" w:cstheme="majorBidi"/>
          <w:lang w:val="en-CA"/>
        </w:rPr>
        <w:tab/>
      </w:r>
      <w:r w:rsidR="005A7C00" w:rsidRPr="00057DFC">
        <w:rPr>
          <w:rFonts w:asciiTheme="majorBidi" w:hAnsiTheme="majorBidi" w:cstheme="majorBidi"/>
          <w:lang w:val="en-CA"/>
        </w:rPr>
        <w:t>Stakeholders should make available data and information that allows for a review of progress</w:t>
      </w:r>
      <w:r w:rsidR="003079DC">
        <w:rPr>
          <w:rFonts w:asciiTheme="majorBidi" w:hAnsiTheme="majorBidi" w:cstheme="majorBidi"/>
          <w:lang w:val="en-CA"/>
        </w:rPr>
        <w:t xml:space="preserve"> </w:t>
      </w:r>
      <w:r w:rsidR="005A7C00" w:rsidRPr="00057DFC">
        <w:rPr>
          <w:rFonts w:asciiTheme="majorBidi" w:hAnsiTheme="majorBidi" w:cstheme="majorBidi"/>
          <w:lang w:val="en-CA"/>
        </w:rPr>
        <w:t xml:space="preserve">toward achieving the overall vision and the objectives and targets. </w:t>
      </w:r>
    </w:p>
    <w:p w14:paraId="3CEA7BEA" w14:textId="0C4DBB8E" w:rsidR="005A7C00" w:rsidRPr="00057DFC" w:rsidRDefault="00732752" w:rsidP="00552F08">
      <w:pPr>
        <w:spacing w:after="200"/>
        <w:ind w:left="1276"/>
        <w:rPr>
          <w:rFonts w:asciiTheme="majorBidi" w:hAnsiTheme="majorBidi" w:cstheme="majorBidi"/>
          <w:lang w:val="en-CA"/>
        </w:rPr>
      </w:pPr>
      <w:r>
        <w:rPr>
          <w:rFonts w:asciiTheme="majorBidi" w:hAnsiTheme="majorBidi" w:cstheme="majorBidi"/>
          <w:lang w:val="en-CA"/>
        </w:rPr>
        <w:t xml:space="preserve">5. </w:t>
      </w:r>
      <w:r w:rsidR="00037B5D">
        <w:rPr>
          <w:rFonts w:asciiTheme="majorBidi" w:hAnsiTheme="majorBidi" w:cstheme="majorBidi"/>
          <w:lang w:val="en-CA"/>
        </w:rPr>
        <w:tab/>
      </w:r>
      <w:r w:rsidR="005A7C00" w:rsidRPr="00057DFC">
        <w:rPr>
          <w:rFonts w:asciiTheme="majorBidi" w:hAnsiTheme="majorBidi" w:cstheme="majorBidi"/>
          <w:lang w:val="en-CA"/>
        </w:rPr>
        <w:t xml:space="preserve">Data and information from stakeholders should be compiled, analysed and reports developed by the Secretariat, with assistance from a panel or body of experts (to be created if deemed needed), and tabled to the international conference. Reports could take into consideration </w:t>
      </w:r>
      <w:r w:rsidR="005A7C00" w:rsidRPr="00057DFC">
        <w:rPr>
          <w:rFonts w:asciiTheme="majorBidi" w:hAnsiTheme="majorBidi" w:cstheme="majorBidi"/>
        </w:rPr>
        <w:t>linkages across relevant agreements and initiatives, for the purpose of complementing chemicals and waste multilateral treaties and other relevant instruments and initiatives.</w:t>
      </w:r>
    </w:p>
    <w:p w14:paraId="0AA0937B" w14:textId="6B713BDC" w:rsidR="005A7C00" w:rsidRPr="00057DFC" w:rsidRDefault="00732752" w:rsidP="00552F08">
      <w:pPr>
        <w:spacing w:after="200"/>
        <w:ind w:left="1276"/>
        <w:rPr>
          <w:rFonts w:asciiTheme="majorBidi" w:hAnsiTheme="majorBidi" w:cstheme="majorBidi"/>
          <w:lang w:val="en-CA"/>
        </w:rPr>
      </w:pPr>
      <w:r>
        <w:rPr>
          <w:rFonts w:asciiTheme="majorBidi" w:hAnsiTheme="majorBidi" w:cstheme="majorBidi"/>
          <w:lang w:val="en-CA"/>
        </w:rPr>
        <w:lastRenderedPageBreak/>
        <w:t xml:space="preserve">6. </w:t>
      </w:r>
      <w:r w:rsidR="00037B5D">
        <w:rPr>
          <w:rFonts w:asciiTheme="majorBidi" w:hAnsiTheme="majorBidi" w:cstheme="majorBidi"/>
          <w:lang w:val="en-CA"/>
        </w:rPr>
        <w:tab/>
      </w:r>
      <w:r w:rsidR="005A7C00" w:rsidRPr="00057DFC">
        <w:rPr>
          <w:rFonts w:asciiTheme="majorBidi" w:hAnsiTheme="majorBidi" w:cstheme="majorBidi"/>
          <w:lang w:val="en-CA"/>
        </w:rPr>
        <w:t>These reports should also be made available to stakeholders in a timely fashion to facilitate discussion and allow for adaptation and response to any issues of concern, and for effective review, evaluation or updating of the approach.</w:t>
      </w:r>
    </w:p>
    <w:p w14:paraId="4D46967F" w14:textId="72124840" w:rsidR="005A7C00" w:rsidRPr="00057DFC" w:rsidRDefault="00732752" w:rsidP="00552F08">
      <w:pPr>
        <w:ind w:left="1276"/>
        <w:rPr>
          <w:rFonts w:asciiTheme="majorBidi" w:hAnsiTheme="majorBidi" w:cstheme="majorBidi"/>
        </w:rPr>
      </w:pPr>
      <w:r>
        <w:rPr>
          <w:rFonts w:asciiTheme="majorBidi" w:hAnsiTheme="majorBidi" w:cstheme="majorBidi"/>
        </w:rPr>
        <w:t xml:space="preserve">7. </w:t>
      </w:r>
      <w:r w:rsidR="00037B5D">
        <w:rPr>
          <w:rFonts w:asciiTheme="majorBidi" w:hAnsiTheme="majorBidi" w:cstheme="majorBidi"/>
        </w:rPr>
        <w:tab/>
      </w:r>
      <w:r w:rsidR="005A7C00" w:rsidRPr="00057DFC">
        <w:rPr>
          <w:rFonts w:asciiTheme="majorBidi" w:hAnsiTheme="majorBidi" w:cstheme="majorBidi"/>
        </w:rPr>
        <w:t xml:space="preserve">Government stakeholders should prepare a national implementation report which describes progress on a national implementation plan and work on achieving the overall vision and the objectives and targets. </w:t>
      </w:r>
    </w:p>
    <w:p w14:paraId="2808648C" w14:textId="77777777" w:rsidR="005A7C00" w:rsidRPr="00057DFC" w:rsidRDefault="005A7C00" w:rsidP="00552F08">
      <w:pPr>
        <w:ind w:left="182" w:firstLine="1247"/>
        <w:rPr>
          <w:rFonts w:asciiTheme="majorBidi" w:hAnsiTheme="majorBidi" w:cstheme="majorBidi"/>
        </w:rPr>
      </w:pPr>
    </w:p>
    <w:p w14:paraId="6506239A" w14:textId="426ABDA7" w:rsidR="005A7C00" w:rsidRPr="00057DFC" w:rsidRDefault="00732752" w:rsidP="00552F08">
      <w:pPr>
        <w:ind w:left="1276"/>
        <w:rPr>
          <w:rFonts w:asciiTheme="majorBidi" w:hAnsiTheme="majorBidi" w:cstheme="majorBidi"/>
        </w:rPr>
      </w:pPr>
      <w:r>
        <w:rPr>
          <w:rFonts w:asciiTheme="majorBidi" w:hAnsiTheme="majorBidi" w:cstheme="majorBidi"/>
        </w:rPr>
        <w:t>8.</w:t>
      </w:r>
      <w:r w:rsidR="00037B5D">
        <w:rPr>
          <w:rFonts w:asciiTheme="majorBidi" w:hAnsiTheme="majorBidi" w:cstheme="majorBidi"/>
        </w:rPr>
        <w:tab/>
      </w:r>
      <w:r w:rsidR="005A7C00" w:rsidRPr="00057DFC">
        <w:rPr>
          <w:rFonts w:asciiTheme="majorBidi" w:hAnsiTheme="majorBidi" w:cstheme="majorBidi"/>
        </w:rPr>
        <w:t>Discussion of the national report on country implementation of the agreement should include information from UN agencies and stakeholders</w:t>
      </w:r>
    </w:p>
    <w:p w14:paraId="3790B57F" w14:textId="77777777" w:rsidR="005A7C00" w:rsidRPr="00057DFC" w:rsidRDefault="005A7C00" w:rsidP="00552F08">
      <w:pPr>
        <w:ind w:left="182" w:firstLine="1247"/>
        <w:rPr>
          <w:rFonts w:asciiTheme="majorBidi" w:hAnsiTheme="majorBidi" w:cstheme="majorBidi"/>
        </w:rPr>
      </w:pPr>
    </w:p>
    <w:p w14:paraId="458F87DA" w14:textId="13FA99FF" w:rsidR="005A7C00" w:rsidRPr="00057DFC" w:rsidRDefault="00732752" w:rsidP="00552F08">
      <w:pPr>
        <w:ind w:left="1276"/>
        <w:rPr>
          <w:rFonts w:asciiTheme="majorBidi" w:hAnsiTheme="majorBidi" w:cstheme="majorBidi"/>
        </w:rPr>
      </w:pPr>
      <w:r>
        <w:rPr>
          <w:rFonts w:asciiTheme="majorBidi" w:hAnsiTheme="majorBidi" w:cstheme="majorBidi"/>
        </w:rPr>
        <w:t xml:space="preserve">9. </w:t>
      </w:r>
      <w:r w:rsidR="00037B5D">
        <w:rPr>
          <w:rFonts w:asciiTheme="majorBidi" w:hAnsiTheme="majorBidi" w:cstheme="majorBidi"/>
        </w:rPr>
        <w:tab/>
      </w:r>
      <w:r w:rsidR="005A7C00" w:rsidRPr="00057DFC">
        <w:rPr>
          <w:rFonts w:asciiTheme="majorBidi" w:hAnsiTheme="majorBidi" w:cstheme="majorBidi"/>
        </w:rPr>
        <w:t>An outcome report should be prepared by a periodic review working group in cooperation with the secretariat which summarizes the discussion including responses from the country under review along with recommendations for implementation.</w:t>
      </w:r>
    </w:p>
    <w:p w14:paraId="2E5B914F" w14:textId="77777777" w:rsidR="005A7C00" w:rsidRPr="00057DFC" w:rsidRDefault="005A7C00" w:rsidP="00552F08">
      <w:pPr>
        <w:ind w:left="182" w:firstLine="1247"/>
        <w:rPr>
          <w:rFonts w:asciiTheme="majorBidi" w:hAnsiTheme="majorBidi" w:cstheme="majorBidi"/>
        </w:rPr>
      </w:pPr>
    </w:p>
    <w:p w14:paraId="09E258BF" w14:textId="0FF27573" w:rsidR="005A7C00" w:rsidRPr="00057DFC" w:rsidRDefault="00732752" w:rsidP="00552F08">
      <w:pPr>
        <w:ind w:left="1276"/>
        <w:rPr>
          <w:rFonts w:asciiTheme="majorBidi" w:hAnsiTheme="majorBidi" w:cstheme="majorBidi"/>
        </w:rPr>
      </w:pPr>
      <w:r>
        <w:rPr>
          <w:rFonts w:asciiTheme="majorBidi" w:hAnsiTheme="majorBidi" w:cstheme="majorBidi"/>
        </w:rPr>
        <w:t xml:space="preserve">10. </w:t>
      </w:r>
      <w:r w:rsidR="00037B5D">
        <w:rPr>
          <w:rFonts w:asciiTheme="majorBidi" w:hAnsiTheme="majorBidi" w:cstheme="majorBidi"/>
        </w:rPr>
        <w:tab/>
      </w:r>
      <w:r w:rsidR="005A7C00" w:rsidRPr="00057DFC">
        <w:rPr>
          <w:rFonts w:asciiTheme="majorBidi" w:hAnsiTheme="majorBidi" w:cstheme="majorBidi"/>
        </w:rPr>
        <w:t>These reports should be made publicly available to facilitate discussion, review, evaluation and further implementation of the approach.</w:t>
      </w:r>
    </w:p>
    <w:p w14:paraId="4B735115" w14:textId="77777777" w:rsidR="005A7C00" w:rsidRPr="00057DFC" w:rsidRDefault="005A7C00" w:rsidP="000646AF">
      <w:pPr>
        <w:ind w:left="720"/>
        <w:rPr>
          <w:rFonts w:asciiTheme="majorBidi" w:hAnsiTheme="majorBidi" w:cstheme="majorBidi"/>
        </w:rPr>
      </w:pPr>
    </w:p>
    <w:p w14:paraId="1E56D252" w14:textId="27C24757" w:rsidR="005A7C00" w:rsidRPr="00057DFC" w:rsidRDefault="00037B5D" w:rsidP="000646AF">
      <w:pPr>
        <w:ind w:left="720"/>
        <w:rPr>
          <w:rFonts w:asciiTheme="majorBidi" w:hAnsiTheme="majorBidi" w:cstheme="majorBidi"/>
        </w:rPr>
      </w:pPr>
      <w:r>
        <w:rPr>
          <w:rFonts w:asciiTheme="majorBidi" w:hAnsiTheme="majorBidi" w:cstheme="majorBidi"/>
        </w:rPr>
        <w:tab/>
      </w:r>
      <w:r w:rsidR="00732752">
        <w:rPr>
          <w:rFonts w:asciiTheme="majorBidi" w:hAnsiTheme="majorBidi" w:cstheme="majorBidi"/>
        </w:rPr>
        <w:t xml:space="preserve">11. </w:t>
      </w:r>
      <w:r>
        <w:rPr>
          <w:rFonts w:asciiTheme="majorBidi" w:hAnsiTheme="majorBidi" w:cstheme="majorBidi"/>
        </w:rPr>
        <w:tab/>
      </w:r>
      <w:r w:rsidR="005A7C00" w:rsidRPr="00057DFC">
        <w:rPr>
          <w:rFonts w:asciiTheme="majorBidi" w:hAnsiTheme="majorBidi" w:cstheme="majorBidi"/>
        </w:rPr>
        <w:t>Each country should be reviewed once every three or four years.</w:t>
      </w:r>
      <w:r w:rsidR="00D02E24">
        <w:rPr>
          <w:rFonts w:asciiTheme="majorBidi" w:hAnsiTheme="majorBidi" w:cstheme="majorBidi"/>
        </w:rPr>
        <w:br/>
      </w:r>
    </w:p>
    <w:p w14:paraId="03CF5AC0" w14:textId="6337A66D" w:rsidR="005A7C00" w:rsidRPr="00057DFC" w:rsidRDefault="00037B5D" w:rsidP="000646AF">
      <w:pPr>
        <w:spacing w:after="200"/>
        <w:ind w:left="720"/>
        <w:rPr>
          <w:rFonts w:asciiTheme="majorBidi" w:hAnsiTheme="majorBidi" w:cstheme="majorBidi"/>
          <w:lang w:val="en-CA"/>
        </w:rPr>
      </w:pPr>
      <w:r>
        <w:rPr>
          <w:rFonts w:asciiTheme="majorBidi" w:hAnsiTheme="majorBidi" w:cstheme="majorBidi"/>
          <w:lang w:val="en-CA"/>
        </w:rPr>
        <w:tab/>
      </w:r>
      <w:r w:rsidR="00732752">
        <w:rPr>
          <w:rFonts w:asciiTheme="majorBidi" w:hAnsiTheme="majorBidi" w:cstheme="majorBidi"/>
          <w:lang w:val="en-CA"/>
        </w:rPr>
        <w:t xml:space="preserve">12. </w:t>
      </w:r>
      <w:r>
        <w:rPr>
          <w:rFonts w:asciiTheme="majorBidi" w:hAnsiTheme="majorBidi" w:cstheme="majorBidi"/>
          <w:lang w:val="en-CA"/>
        </w:rPr>
        <w:tab/>
      </w:r>
      <w:r w:rsidR="005A7C00" w:rsidRPr="00057DFC">
        <w:rPr>
          <w:rFonts w:asciiTheme="majorBidi" w:hAnsiTheme="majorBidi" w:cstheme="majorBidi"/>
          <w:lang w:val="en-CA"/>
        </w:rPr>
        <w:t>Reporting processes must:</w:t>
      </w:r>
    </w:p>
    <w:p w14:paraId="44D92BC0" w14:textId="651CD48B" w:rsidR="005A7C00" w:rsidRPr="00057DFC" w:rsidRDefault="00084A33" w:rsidP="000646AF">
      <w:pPr>
        <w:spacing w:after="200"/>
        <w:ind w:left="2160" w:hanging="913"/>
        <w:rPr>
          <w:rFonts w:asciiTheme="majorBidi" w:hAnsiTheme="majorBidi" w:cstheme="majorBidi"/>
          <w:lang w:val="en-CA"/>
        </w:rPr>
      </w:pPr>
      <w:r>
        <w:rPr>
          <w:rFonts w:asciiTheme="majorBidi" w:hAnsiTheme="majorBidi" w:cstheme="majorBidi"/>
          <w:lang w:val="en-CA"/>
        </w:rPr>
        <w:tab/>
        <w:t>a</w:t>
      </w:r>
      <w:r w:rsidR="00D02E24">
        <w:rPr>
          <w:rFonts w:asciiTheme="majorBidi" w:hAnsiTheme="majorBidi" w:cstheme="majorBidi"/>
          <w:lang w:val="en-CA"/>
        </w:rPr>
        <w:t xml:space="preserve">. </w:t>
      </w:r>
      <w:r w:rsidR="005A7C00" w:rsidRPr="00057DFC">
        <w:rPr>
          <w:rFonts w:asciiTheme="majorBidi" w:hAnsiTheme="majorBidi" w:cstheme="majorBidi"/>
          <w:lang w:val="en-CA"/>
        </w:rPr>
        <w:tab/>
        <w:t>Occur regularly and at such a frequency to ensure collected data may be analysed and useful reports delivered to facilitate trend identification, evaluation against targets and milestones, and to assess overall programmatic performance (for example, every 4 years).</w:t>
      </w:r>
    </w:p>
    <w:p w14:paraId="5A7040D6" w14:textId="4C432414" w:rsidR="005A7C00" w:rsidRPr="00057DFC" w:rsidRDefault="005A7C00" w:rsidP="000646AF">
      <w:pPr>
        <w:pStyle w:val="Listenabsatz"/>
        <w:numPr>
          <w:ilvl w:val="1"/>
          <w:numId w:val="27"/>
        </w:numPr>
        <w:spacing w:after="200"/>
        <w:ind w:left="2687"/>
        <w:rPr>
          <w:rFonts w:asciiTheme="majorBidi" w:hAnsiTheme="majorBidi" w:cstheme="majorBidi"/>
          <w:sz w:val="20"/>
          <w:szCs w:val="20"/>
          <w:lang w:val="en-CA"/>
        </w:rPr>
      </w:pPr>
      <w:r w:rsidRPr="00057DFC">
        <w:rPr>
          <w:rFonts w:asciiTheme="majorBidi" w:hAnsiTheme="majorBidi" w:cstheme="majorBidi"/>
          <w:sz w:val="20"/>
          <w:szCs w:val="20"/>
          <w:lang w:val="en-CA"/>
        </w:rPr>
        <w:t>Progress against key targets should be measured every [X] years and presented in a report to the international conference as should any report on activities, staffing and budget of the Secretariat.</w:t>
      </w:r>
    </w:p>
    <w:p w14:paraId="1F7434A6" w14:textId="5ED5D998" w:rsidR="005A7C00" w:rsidRPr="00057DFC" w:rsidRDefault="005A7C00" w:rsidP="000646AF">
      <w:pPr>
        <w:pStyle w:val="Listenabsatz"/>
        <w:numPr>
          <w:ilvl w:val="1"/>
          <w:numId w:val="27"/>
        </w:numPr>
        <w:spacing w:after="200"/>
        <w:ind w:left="2687"/>
        <w:rPr>
          <w:rFonts w:asciiTheme="majorBidi" w:hAnsiTheme="majorBidi" w:cstheme="majorBidi"/>
          <w:sz w:val="20"/>
          <w:szCs w:val="20"/>
          <w:lang w:val="en-CA"/>
        </w:rPr>
      </w:pPr>
      <w:r w:rsidRPr="00057DFC">
        <w:rPr>
          <w:rFonts w:asciiTheme="majorBidi" w:hAnsiTheme="majorBidi" w:cstheme="majorBidi"/>
          <w:sz w:val="20"/>
          <w:szCs w:val="20"/>
          <w:lang w:val="en-CA"/>
        </w:rPr>
        <w:t>Progress against targets should be measured every [x] years and presented in a report to the international conference along with any suggested recommendations to address identified gaps</w:t>
      </w:r>
    </w:p>
    <w:p w14:paraId="48149527" w14:textId="53B36907" w:rsidR="005A7C00" w:rsidRPr="00057DFC" w:rsidRDefault="005A7C00" w:rsidP="000646AF">
      <w:pPr>
        <w:pStyle w:val="Listenabsatz"/>
        <w:numPr>
          <w:ilvl w:val="1"/>
          <w:numId w:val="27"/>
        </w:numPr>
        <w:spacing w:after="200"/>
        <w:ind w:left="2687"/>
        <w:rPr>
          <w:rFonts w:asciiTheme="majorBidi" w:hAnsiTheme="majorBidi" w:cstheme="majorBidi"/>
          <w:sz w:val="20"/>
          <w:szCs w:val="20"/>
          <w:lang w:val="en-CA"/>
        </w:rPr>
      </w:pPr>
      <w:r w:rsidRPr="00057DFC">
        <w:rPr>
          <w:rFonts w:asciiTheme="majorBidi" w:hAnsiTheme="majorBidi" w:cstheme="majorBidi"/>
          <w:sz w:val="20"/>
          <w:szCs w:val="20"/>
          <w:lang w:val="en-CA"/>
        </w:rPr>
        <w:t>All strategic objectives could be reviewed on a rotational basis so that the entirety of the Approach is reviewed within a [x] year period (10 years?).</w:t>
      </w:r>
    </w:p>
    <w:p w14:paraId="4A4B90E3" w14:textId="0E53E853" w:rsidR="00084A33" w:rsidRPr="00084A33" w:rsidRDefault="00084A33" w:rsidP="000646AF">
      <w:pPr>
        <w:spacing w:after="200"/>
        <w:ind w:left="2160" w:hanging="360"/>
        <w:rPr>
          <w:rFonts w:asciiTheme="majorBidi" w:hAnsiTheme="majorBidi" w:cstheme="majorBidi"/>
          <w:lang w:val="en-CA"/>
        </w:rPr>
      </w:pPr>
      <w:r>
        <w:rPr>
          <w:rFonts w:asciiTheme="majorBidi" w:hAnsiTheme="majorBidi" w:cstheme="majorBidi"/>
          <w:lang w:val="en-CA"/>
        </w:rPr>
        <w:t xml:space="preserve">b. </w:t>
      </w:r>
      <w:r>
        <w:rPr>
          <w:rFonts w:asciiTheme="majorBidi" w:hAnsiTheme="majorBidi" w:cstheme="majorBidi"/>
          <w:lang w:val="en-CA"/>
        </w:rPr>
        <w:tab/>
      </w:r>
      <w:r w:rsidR="005A7C00" w:rsidRPr="00084A33">
        <w:rPr>
          <w:rFonts w:asciiTheme="majorBidi" w:hAnsiTheme="majorBidi" w:cstheme="majorBidi"/>
          <w:lang w:val="en-CA"/>
        </w:rPr>
        <w:t>Minimize reporting burden through leveraging data and information obtained through complementary processes, for example reporting required for Basel, and Stockholm Conventions, by relevant agreements and/or IOMC organizations.</w:t>
      </w:r>
    </w:p>
    <w:p w14:paraId="2C5F660C" w14:textId="4A579921" w:rsidR="005A7C00" w:rsidRPr="00084A33" w:rsidRDefault="005A7C00" w:rsidP="000646AF">
      <w:pPr>
        <w:pStyle w:val="Listenabsatz"/>
        <w:numPr>
          <w:ilvl w:val="0"/>
          <w:numId w:val="30"/>
        </w:numPr>
        <w:spacing w:after="200"/>
        <w:rPr>
          <w:rFonts w:asciiTheme="majorBidi" w:hAnsiTheme="majorBidi" w:cstheme="majorBidi"/>
          <w:sz w:val="20"/>
          <w:szCs w:val="20"/>
          <w:lang w:val="en-CA"/>
        </w:rPr>
      </w:pPr>
      <w:r w:rsidRPr="00084A33">
        <w:rPr>
          <w:rFonts w:asciiTheme="majorBidi" w:hAnsiTheme="majorBidi" w:cstheme="majorBidi"/>
          <w:sz w:val="20"/>
          <w:szCs w:val="20"/>
          <w:lang w:val="en-CA"/>
        </w:rPr>
        <w:t>Be useful and allowing for ad hoc review of activities, particularly for the purpose of amending or updating to better align with global chemicals and waste management trends and advancements or to respond to emerging policy issues.</w:t>
      </w:r>
    </w:p>
    <w:p w14:paraId="62DAA1FD" w14:textId="694BB164" w:rsidR="005A7C00" w:rsidRPr="00057DFC" w:rsidRDefault="00084A33" w:rsidP="000646AF">
      <w:pPr>
        <w:spacing w:after="200"/>
        <w:ind w:left="2160" w:hanging="913"/>
        <w:rPr>
          <w:rFonts w:asciiTheme="majorBidi" w:hAnsiTheme="majorBidi" w:cstheme="majorBidi"/>
          <w:lang w:val="en-CA"/>
        </w:rPr>
      </w:pPr>
      <w:r>
        <w:rPr>
          <w:rFonts w:asciiTheme="majorBidi" w:hAnsiTheme="majorBidi" w:cstheme="majorBidi"/>
          <w:lang w:val="en-CA"/>
        </w:rPr>
        <w:tab/>
        <w:t>d</w:t>
      </w:r>
      <w:r w:rsidR="00D02E24">
        <w:rPr>
          <w:rFonts w:asciiTheme="majorBidi" w:hAnsiTheme="majorBidi" w:cstheme="majorBidi"/>
          <w:lang w:val="en-CA"/>
        </w:rPr>
        <w:t>.</w:t>
      </w:r>
      <w:r w:rsidR="005A7C00" w:rsidRPr="00057DFC">
        <w:rPr>
          <w:rFonts w:asciiTheme="majorBidi" w:hAnsiTheme="majorBidi" w:cstheme="majorBidi"/>
          <w:lang w:val="en-CA"/>
        </w:rPr>
        <w:tab/>
        <w:t>Be inclusive of all identified sectors and stakeholders, including reporting against voluntarily-established targets, milestones or pledges from civil society organizations (CSOs) and industry (and or other stakeholder reporting processes).</w:t>
      </w:r>
    </w:p>
    <w:p w14:paraId="7885599F" w14:textId="7E13FD93" w:rsidR="005A7C00" w:rsidRPr="00057DFC" w:rsidRDefault="006067FC" w:rsidP="000646AF">
      <w:pPr>
        <w:tabs>
          <w:tab w:val="clear" w:pos="1814"/>
          <w:tab w:val="left" w:pos="1985"/>
        </w:tabs>
        <w:spacing w:after="200"/>
        <w:ind w:left="1247" w:hanging="527"/>
        <w:rPr>
          <w:rFonts w:asciiTheme="majorBidi" w:hAnsiTheme="majorBidi" w:cstheme="majorBidi"/>
          <w:lang w:val="en-CA"/>
        </w:rPr>
      </w:pPr>
      <w:r>
        <w:rPr>
          <w:rFonts w:asciiTheme="majorBidi" w:hAnsiTheme="majorBidi" w:cstheme="majorBidi"/>
          <w:lang w:val="en-CA"/>
        </w:rPr>
        <w:tab/>
      </w:r>
      <w:r w:rsidR="00D02E24">
        <w:rPr>
          <w:rFonts w:asciiTheme="majorBidi" w:hAnsiTheme="majorBidi" w:cstheme="majorBidi"/>
          <w:lang w:val="en-CA"/>
        </w:rPr>
        <w:t xml:space="preserve">13. </w:t>
      </w:r>
      <w:r w:rsidR="00037B5D">
        <w:rPr>
          <w:rFonts w:asciiTheme="majorBidi" w:hAnsiTheme="majorBidi" w:cstheme="majorBidi"/>
          <w:lang w:val="en-CA"/>
        </w:rPr>
        <w:tab/>
      </w:r>
      <w:r w:rsidR="005A7C00" w:rsidRPr="00057DFC">
        <w:rPr>
          <w:rFonts w:asciiTheme="majorBidi" w:hAnsiTheme="majorBidi" w:cstheme="majorBidi"/>
          <w:lang w:val="en-CA"/>
        </w:rPr>
        <w:t xml:space="preserve">The international conference may decide to carry out reviews as needed of the effectiveness of specific areas of action. </w:t>
      </w:r>
    </w:p>
    <w:p w14:paraId="4E528928" w14:textId="4201BFCB" w:rsidR="000B2C3B" w:rsidRPr="00502619" w:rsidRDefault="006067FC" w:rsidP="00502619">
      <w:pPr>
        <w:tabs>
          <w:tab w:val="clear" w:pos="1814"/>
          <w:tab w:val="left" w:pos="1985"/>
        </w:tabs>
        <w:spacing w:after="200"/>
        <w:ind w:left="1247" w:hanging="527"/>
        <w:rPr>
          <w:rFonts w:asciiTheme="majorBidi" w:hAnsiTheme="majorBidi" w:cstheme="majorBidi"/>
          <w:lang w:val="en-CA"/>
        </w:rPr>
      </w:pPr>
      <w:r>
        <w:rPr>
          <w:rFonts w:asciiTheme="majorBidi" w:hAnsiTheme="majorBidi" w:cstheme="majorBidi"/>
          <w:lang w:val="en-CA"/>
        </w:rPr>
        <w:tab/>
      </w:r>
      <w:r w:rsidR="00D02E24">
        <w:rPr>
          <w:rFonts w:asciiTheme="majorBidi" w:hAnsiTheme="majorBidi" w:cstheme="majorBidi"/>
          <w:lang w:val="en-CA"/>
        </w:rPr>
        <w:t>14.</w:t>
      </w:r>
      <w:r w:rsidR="00037B5D">
        <w:rPr>
          <w:rFonts w:asciiTheme="majorBidi" w:hAnsiTheme="majorBidi" w:cstheme="majorBidi"/>
          <w:lang w:val="en-CA"/>
        </w:rPr>
        <w:tab/>
      </w:r>
      <w:r w:rsidR="005A7C00" w:rsidRPr="00057DFC">
        <w:rPr>
          <w:rFonts w:asciiTheme="majorBidi" w:hAnsiTheme="majorBidi" w:cstheme="majorBidi"/>
          <w:lang w:val="en-CA"/>
        </w:rPr>
        <w:t>The overall effectiveness should also be evaluated after sufficient time has elapsed, linked to a timeline for overall renewal or strategic review, possible at the same time as the review of the 2030 Agenda for Sustainable Development.</w:t>
      </w:r>
      <w:r w:rsidR="00556AE0">
        <w:rPr>
          <w:rFonts w:asciiTheme="majorBidi" w:hAnsiTheme="majorBidi" w:cstheme="majorBidi"/>
          <w:lang w:val="en-CA"/>
        </w:rPr>
        <w:t>]</w:t>
      </w:r>
    </w:p>
    <w:p w14:paraId="17F1D856" w14:textId="2F88E0D2" w:rsidR="000B2C3B" w:rsidRPr="00057DFC" w:rsidRDefault="002E7100" w:rsidP="009B1C3B">
      <w:pPr>
        <w:pStyle w:val="KeinLeerraum"/>
        <w:spacing w:after="120" w:line="276" w:lineRule="auto"/>
        <w:ind w:left="709"/>
        <w:rPr>
          <w:lang w:val="en-US"/>
        </w:rPr>
      </w:pPr>
      <w:bookmarkStart w:id="34" w:name="_Toc30774137"/>
      <w:r w:rsidRPr="0078631C">
        <w:rPr>
          <w:rFonts w:eastAsiaTheme="majorEastAsia"/>
          <w:b/>
          <w:bCs/>
        </w:rPr>
        <w:lastRenderedPageBreak/>
        <w:t>[</w:t>
      </w:r>
      <w:r w:rsidR="00552F08">
        <w:rPr>
          <w:rFonts w:eastAsiaTheme="majorEastAsia"/>
          <w:b/>
          <w:bCs/>
        </w:rPr>
        <w:t>H</w:t>
      </w:r>
      <w:r w:rsidR="00CA6A42" w:rsidRPr="0078631C">
        <w:rPr>
          <w:rFonts w:eastAsiaTheme="majorEastAsia"/>
          <w:b/>
          <w:bCs/>
        </w:rPr>
        <w:t xml:space="preserve">. </w:t>
      </w:r>
      <w:r w:rsidR="002168DD" w:rsidRPr="0078631C">
        <w:rPr>
          <w:rFonts w:eastAsiaTheme="majorEastAsia"/>
          <w:b/>
          <w:bCs/>
        </w:rPr>
        <w:tab/>
      </w:r>
      <w:r w:rsidR="000B2C3B" w:rsidRPr="0078631C">
        <w:rPr>
          <w:rFonts w:eastAsiaTheme="majorEastAsia"/>
          <w:b/>
          <w:bCs/>
        </w:rPr>
        <w:t xml:space="preserve">Mechanism </w:t>
      </w:r>
      <w:r w:rsidR="005A7C00" w:rsidRPr="0078631C">
        <w:rPr>
          <w:rFonts w:eastAsiaTheme="majorEastAsia"/>
          <w:b/>
          <w:bCs/>
        </w:rPr>
        <w:t>for updating the framework</w:t>
      </w:r>
      <w:bookmarkEnd w:id="34"/>
      <w:r w:rsidR="005B7A51" w:rsidRPr="00057DFC">
        <w:rPr>
          <w:rStyle w:val="Funotenzeichen"/>
          <w:rFonts w:cstheme="majorBidi"/>
          <w:b/>
          <w:bCs/>
          <w:szCs w:val="20"/>
          <w:lang w:val="en-US"/>
        </w:rPr>
        <w:footnoteReference w:id="24"/>
      </w:r>
    </w:p>
    <w:p w14:paraId="543ADB29" w14:textId="1ABE3648" w:rsidR="005A7C00" w:rsidRPr="007C0ECE" w:rsidRDefault="006067FC" w:rsidP="007C0ECE">
      <w:pPr>
        <w:tabs>
          <w:tab w:val="clear" w:pos="1814"/>
          <w:tab w:val="left" w:pos="1985"/>
        </w:tabs>
        <w:spacing w:after="120" w:line="276" w:lineRule="auto"/>
        <w:ind w:left="1247" w:hanging="1247"/>
      </w:pPr>
      <w:r>
        <w:tab/>
      </w:r>
      <w:r w:rsidR="00732752" w:rsidRPr="00037B5D">
        <w:t xml:space="preserve">1. </w:t>
      </w:r>
      <w:r w:rsidR="00084A33">
        <w:tab/>
      </w:r>
      <w:r w:rsidR="005A7C00" w:rsidRPr="00037B5D">
        <w:t>A process for updating sections or the totality of the Beyond 2020 framework shall be initiated by the international conference triggered through the adoption of a resolution calling for an updating process. This shall occur when there is a need to keep pace with changes and needs in global chemicals and waste management.</w:t>
      </w:r>
      <w:r w:rsidR="005A7C00" w:rsidRPr="00037B5D" w:rsidDel="00F42841">
        <w:t xml:space="preserve"> </w:t>
      </w:r>
    </w:p>
    <w:p w14:paraId="70F6A4BC" w14:textId="77777777" w:rsidR="005A7C00" w:rsidRPr="00057DFC" w:rsidRDefault="005A7C00" w:rsidP="006067FC">
      <w:pPr>
        <w:pStyle w:val="Listenabsatz"/>
        <w:numPr>
          <w:ilvl w:val="0"/>
          <w:numId w:val="28"/>
        </w:numPr>
        <w:spacing w:after="200" w:line="276" w:lineRule="auto"/>
        <w:ind w:left="1607"/>
        <w:rPr>
          <w:rFonts w:asciiTheme="majorBidi" w:hAnsiTheme="majorBidi" w:cstheme="majorBidi"/>
          <w:sz w:val="20"/>
          <w:szCs w:val="20"/>
        </w:rPr>
      </w:pPr>
      <w:r w:rsidRPr="00057DFC">
        <w:rPr>
          <w:rFonts w:asciiTheme="majorBidi" w:hAnsiTheme="majorBidi" w:cstheme="majorBidi"/>
          <w:sz w:val="20"/>
          <w:szCs w:val="20"/>
        </w:rPr>
        <w:t xml:space="preserve">The process for updating must take into consideration reporting, reviewing and evaluation processes and timelines, and must include, as necessary, recommendations of which specific sections of the agreement should or must be retained, amended, eliminated or updated. </w:t>
      </w:r>
    </w:p>
    <w:p w14:paraId="411AAF44" w14:textId="77777777" w:rsidR="005A7C00" w:rsidRPr="00057DFC" w:rsidRDefault="005A7C00" w:rsidP="006067FC">
      <w:pPr>
        <w:pStyle w:val="Listenabsatz"/>
        <w:spacing w:after="200" w:line="276" w:lineRule="auto"/>
        <w:ind w:left="1607"/>
        <w:rPr>
          <w:rFonts w:asciiTheme="majorBidi" w:hAnsiTheme="majorBidi" w:cstheme="majorBidi"/>
          <w:sz w:val="20"/>
          <w:szCs w:val="20"/>
        </w:rPr>
      </w:pPr>
    </w:p>
    <w:p w14:paraId="7751FECC" w14:textId="77777777" w:rsidR="009B1C3B" w:rsidRDefault="005A7C00" w:rsidP="009B1C3B">
      <w:pPr>
        <w:pStyle w:val="Listenabsatz"/>
        <w:numPr>
          <w:ilvl w:val="0"/>
          <w:numId w:val="28"/>
        </w:numPr>
        <w:spacing w:after="200" w:line="276" w:lineRule="auto"/>
        <w:ind w:left="1607"/>
        <w:rPr>
          <w:rFonts w:asciiTheme="majorBidi" w:hAnsiTheme="majorBidi" w:cstheme="majorBidi"/>
          <w:sz w:val="20"/>
          <w:szCs w:val="20"/>
        </w:rPr>
      </w:pPr>
      <w:r w:rsidRPr="00057DFC">
        <w:rPr>
          <w:rFonts w:asciiTheme="majorBidi" w:hAnsiTheme="majorBidi" w:cstheme="majorBidi"/>
          <w:sz w:val="20"/>
          <w:szCs w:val="20"/>
        </w:rPr>
        <w:t xml:space="preserve">The international conference may create a mechanism such as a working group, monitoring body, or intersessional process, or another mechanism as appropriate, for the purpose of developing recommendations and options including timelines for implementation for updating.  </w:t>
      </w:r>
    </w:p>
    <w:p w14:paraId="1FA8C5BB" w14:textId="77777777" w:rsidR="009B1C3B" w:rsidRPr="009B1C3B" w:rsidRDefault="009B1C3B" w:rsidP="009B1C3B">
      <w:pPr>
        <w:pStyle w:val="Listenabsatz"/>
        <w:rPr>
          <w:rFonts w:asciiTheme="majorBidi" w:hAnsiTheme="majorBidi" w:cstheme="majorBidi"/>
          <w:sz w:val="20"/>
          <w:szCs w:val="20"/>
        </w:rPr>
      </w:pPr>
    </w:p>
    <w:p w14:paraId="5947B484" w14:textId="77777777" w:rsidR="009B1C3B" w:rsidRPr="009B1C3B" w:rsidRDefault="005A7C00" w:rsidP="009B1C3B">
      <w:pPr>
        <w:pStyle w:val="Listenabsatz"/>
        <w:numPr>
          <w:ilvl w:val="0"/>
          <w:numId w:val="28"/>
        </w:numPr>
        <w:spacing w:after="200" w:line="276" w:lineRule="auto"/>
        <w:ind w:left="1607"/>
        <w:rPr>
          <w:rFonts w:asciiTheme="majorBidi" w:hAnsiTheme="majorBidi" w:cstheme="majorBidi"/>
          <w:sz w:val="20"/>
          <w:szCs w:val="20"/>
        </w:rPr>
      </w:pPr>
      <w:r w:rsidRPr="009B1C3B">
        <w:rPr>
          <w:rFonts w:asciiTheme="majorBidi" w:hAnsiTheme="majorBidi" w:cstheme="majorBidi"/>
          <w:sz w:val="20"/>
          <w:szCs w:val="20"/>
        </w:rPr>
        <w:t>The mechanism will be empowered through delegated authority by the international conference to direct the Secretariat or any subsidiary body or working group to undertake work in support of its mandate.</w:t>
      </w:r>
    </w:p>
    <w:p w14:paraId="2EE51228" w14:textId="77777777" w:rsidR="009B1C3B" w:rsidRPr="009B1C3B" w:rsidRDefault="009B1C3B" w:rsidP="009B1C3B">
      <w:pPr>
        <w:pStyle w:val="Listenabsatz"/>
        <w:rPr>
          <w:rFonts w:asciiTheme="majorBidi" w:hAnsiTheme="majorBidi" w:cstheme="majorBidi"/>
          <w:sz w:val="20"/>
          <w:szCs w:val="20"/>
        </w:rPr>
      </w:pPr>
    </w:p>
    <w:p w14:paraId="22AF49C4" w14:textId="77777777" w:rsidR="009B1C3B" w:rsidRPr="009B1C3B" w:rsidRDefault="005A7C00" w:rsidP="009B1C3B">
      <w:pPr>
        <w:pStyle w:val="Listenabsatz"/>
        <w:numPr>
          <w:ilvl w:val="0"/>
          <w:numId w:val="28"/>
        </w:numPr>
        <w:spacing w:after="200" w:line="276" w:lineRule="auto"/>
        <w:ind w:left="1607"/>
        <w:rPr>
          <w:rFonts w:asciiTheme="majorBidi" w:hAnsiTheme="majorBidi" w:cstheme="majorBidi"/>
          <w:sz w:val="20"/>
          <w:szCs w:val="20"/>
        </w:rPr>
      </w:pPr>
      <w:r w:rsidRPr="009B1C3B">
        <w:rPr>
          <w:rFonts w:asciiTheme="majorBidi" w:hAnsiTheme="majorBidi" w:cstheme="majorBidi"/>
          <w:sz w:val="20"/>
          <w:szCs w:val="20"/>
        </w:rPr>
        <w:t>Amendments may also be proposed by any government stakeholder and will require formal adoption by the international conference.</w:t>
      </w:r>
    </w:p>
    <w:p w14:paraId="39ADA47E" w14:textId="77777777" w:rsidR="009B1C3B" w:rsidRPr="009B1C3B" w:rsidRDefault="009B1C3B" w:rsidP="009B1C3B">
      <w:pPr>
        <w:pStyle w:val="Listenabsatz"/>
        <w:rPr>
          <w:rFonts w:asciiTheme="majorBidi" w:hAnsiTheme="majorBidi" w:cstheme="majorBidi"/>
          <w:sz w:val="20"/>
          <w:szCs w:val="20"/>
        </w:rPr>
      </w:pPr>
    </w:p>
    <w:p w14:paraId="3C370203" w14:textId="77777777" w:rsidR="009B1C3B" w:rsidRPr="009B1C3B" w:rsidRDefault="005A7C00" w:rsidP="009B1C3B">
      <w:pPr>
        <w:pStyle w:val="Listenabsatz"/>
        <w:numPr>
          <w:ilvl w:val="0"/>
          <w:numId w:val="28"/>
        </w:numPr>
        <w:spacing w:after="200" w:line="276" w:lineRule="auto"/>
        <w:ind w:left="1607"/>
        <w:rPr>
          <w:rFonts w:asciiTheme="majorBidi" w:hAnsiTheme="majorBidi" w:cstheme="majorBidi"/>
          <w:sz w:val="20"/>
          <w:szCs w:val="20"/>
        </w:rPr>
      </w:pPr>
      <w:r w:rsidRPr="009B1C3B">
        <w:rPr>
          <w:rFonts w:asciiTheme="majorBidi" w:hAnsiTheme="majorBidi" w:cstheme="majorBidi"/>
          <w:sz w:val="20"/>
          <w:szCs w:val="20"/>
        </w:rPr>
        <w:t>The text of any proposed amendment shall be communicated to all international conference stakeholders and focal points by the secretariat allowing for sufficient time for review and consultation.</w:t>
      </w:r>
    </w:p>
    <w:p w14:paraId="2554FE50" w14:textId="77777777" w:rsidR="009B1C3B" w:rsidRPr="009B1C3B" w:rsidRDefault="009B1C3B" w:rsidP="009B1C3B">
      <w:pPr>
        <w:pStyle w:val="Listenabsatz"/>
        <w:rPr>
          <w:rFonts w:asciiTheme="majorBidi" w:hAnsiTheme="majorBidi" w:cstheme="majorBidi"/>
          <w:sz w:val="20"/>
          <w:szCs w:val="20"/>
        </w:rPr>
      </w:pPr>
    </w:p>
    <w:p w14:paraId="7B6CCC98" w14:textId="5A2BF6E7" w:rsidR="000B2C3B" w:rsidRPr="009B1C3B" w:rsidRDefault="005A7C00" w:rsidP="009B1C3B">
      <w:pPr>
        <w:pStyle w:val="Listenabsatz"/>
        <w:numPr>
          <w:ilvl w:val="0"/>
          <w:numId w:val="28"/>
        </w:numPr>
        <w:spacing w:after="200" w:line="276" w:lineRule="auto"/>
        <w:ind w:left="1607"/>
        <w:rPr>
          <w:rFonts w:asciiTheme="majorBidi" w:hAnsiTheme="majorBidi" w:cstheme="majorBidi"/>
          <w:sz w:val="20"/>
          <w:szCs w:val="20"/>
        </w:rPr>
      </w:pPr>
      <w:r w:rsidRPr="009B1C3B">
        <w:rPr>
          <w:rFonts w:asciiTheme="majorBidi" w:hAnsiTheme="majorBidi" w:cstheme="majorBidi"/>
          <w:sz w:val="20"/>
          <w:szCs w:val="20"/>
        </w:rPr>
        <w:t>The budget for the mechanism will be provided for via the operational budget adopted by the international conference.</w:t>
      </w:r>
      <w:r w:rsidR="002E7100" w:rsidRPr="009B1C3B">
        <w:rPr>
          <w:rFonts w:asciiTheme="majorBidi" w:hAnsiTheme="majorBidi" w:cstheme="majorBidi"/>
          <w:sz w:val="20"/>
          <w:szCs w:val="20"/>
        </w:rPr>
        <w:t>]</w:t>
      </w:r>
    </w:p>
    <w:p w14:paraId="07785B0F" w14:textId="6505603F" w:rsidR="00797512" w:rsidRPr="00932D8B" w:rsidRDefault="003B1CDD" w:rsidP="002168DD">
      <w:r w:rsidRPr="002168DD">
        <w:rPr>
          <w:b/>
          <w:bCs/>
          <w:sz w:val="28"/>
          <w:szCs w:val="28"/>
        </w:rPr>
        <w:t xml:space="preserve">     </w:t>
      </w:r>
      <w:bookmarkStart w:id="35" w:name="_Toc30774138"/>
      <w:r w:rsidR="008A785F" w:rsidRPr="002168DD">
        <w:rPr>
          <w:b/>
          <w:bCs/>
          <w:sz w:val="28"/>
          <w:szCs w:val="28"/>
        </w:rPr>
        <w:t xml:space="preserve">VII. </w:t>
      </w:r>
      <w:r w:rsidR="008A785F" w:rsidRPr="002168DD">
        <w:rPr>
          <w:b/>
          <w:bCs/>
          <w:sz w:val="28"/>
          <w:szCs w:val="28"/>
        </w:rPr>
        <w:tab/>
        <w:t>F</w:t>
      </w:r>
      <w:r w:rsidR="00797512" w:rsidRPr="002168DD">
        <w:rPr>
          <w:b/>
          <w:bCs/>
          <w:sz w:val="28"/>
          <w:szCs w:val="28"/>
        </w:rPr>
        <w:t>inancial considerations</w:t>
      </w:r>
      <w:r w:rsidR="00835425" w:rsidRPr="000664CD">
        <w:rPr>
          <w:rStyle w:val="Funotenzeichen"/>
          <w:rFonts w:asciiTheme="majorBidi" w:hAnsiTheme="majorBidi"/>
          <w:b/>
          <w:bCs/>
        </w:rPr>
        <w:footnoteReference w:id="25"/>
      </w:r>
      <w:bookmarkEnd w:id="35"/>
      <w:r w:rsidR="00AE4579">
        <w:rPr>
          <w:b/>
          <w:bCs/>
          <w:sz w:val="28"/>
          <w:szCs w:val="28"/>
        </w:rPr>
        <w:br/>
      </w:r>
    </w:p>
    <w:p w14:paraId="189B3C3B" w14:textId="42624C3B" w:rsidR="007D316C" w:rsidRPr="002168DD" w:rsidRDefault="002168DD" w:rsidP="00AE4579">
      <w:pPr>
        <w:pStyle w:val="Normalnumber"/>
        <w:numPr>
          <w:ilvl w:val="0"/>
          <w:numId w:val="0"/>
        </w:numPr>
        <w:tabs>
          <w:tab w:val="clear" w:pos="624"/>
          <w:tab w:val="left" w:pos="567"/>
        </w:tabs>
        <w:ind w:left="284" w:firstLine="142"/>
        <w:rPr>
          <w:rFonts w:asciiTheme="majorBidi" w:hAnsiTheme="majorBidi" w:cstheme="majorBidi"/>
          <w:b/>
          <w:bCs/>
          <w:sz w:val="20"/>
          <w:szCs w:val="20"/>
        </w:rPr>
      </w:pPr>
      <w:bookmarkStart w:id="36" w:name="_Toc30774139"/>
      <w:r>
        <w:rPr>
          <w:rFonts w:asciiTheme="majorBidi" w:hAnsiTheme="majorBidi" w:cstheme="majorBidi"/>
          <w:b/>
          <w:bCs/>
          <w:sz w:val="20"/>
          <w:szCs w:val="20"/>
        </w:rPr>
        <w:tab/>
      </w:r>
      <w:r w:rsidR="00673DA6">
        <w:rPr>
          <w:rFonts w:asciiTheme="majorBidi" w:hAnsiTheme="majorBidi" w:cstheme="majorBidi"/>
          <w:b/>
          <w:bCs/>
          <w:sz w:val="20"/>
          <w:szCs w:val="20"/>
        </w:rPr>
        <w:t>1</w:t>
      </w:r>
      <w:r w:rsidR="00797512" w:rsidRPr="002168DD">
        <w:rPr>
          <w:rFonts w:asciiTheme="majorBidi" w:hAnsiTheme="majorBidi" w:cstheme="majorBidi"/>
          <w:b/>
          <w:bCs/>
          <w:sz w:val="20"/>
          <w:szCs w:val="20"/>
        </w:rPr>
        <w:t>.</w:t>
      </w:r>
      <w:r w:rsidR="00AE4579" w:rsidRPr="002168DD">
        <w:rPr>
          <w:rFonts w:asciiTheme="majorBidi" w:hAnsiTheme="majorBidi" w:cstheme="majorBidi"/>
          <w:b/>
          <w:bCs/>
          <w:sz w:val="20"/>
          <w:szCs w:val="20"/>
        </w:rPr>
        <w:t xml:space="preserve"> </w:t>
      </w:r>
      <w:r w:rsidR="00AE4579">
        <w:rPr>
          <w:rFonts w:asciiTheme="majorBidi" w:hAnsiTheme="majorBidi" w:cstheme="majorBidi"/>
          <w:b/>
          <w:bCs/>
          <w:sz w:val="20"/>
          <w:szCs w:val="20"/>
        </w:rPr>
        <w:tab/>
      </w:r>
      <w:r w:rsidR="00797512" w:rsidRPr="002168DD">
        <w:rPr>
          <w:rFonts w:asciiTheme="majorBidi" w:hAnsiTheme="majorBidi" w:cstheme="majorBidi"/>
          <w:b/>
          <w:bCs/>
          <w:sz w:val="20"/>
          <w:szCs w:val="20"/>
        </w:rPr>
        <w:t>Integrated approach to financing</w:t>
      </w:r>
      <w:bookmarkEnd w:id="36"/>
    </w:p>
    <w:p w14:paraId="594D050C" w14:textId="77777777" w:rsidR="0048456D" w:rsidRDefault="007D316C" w:rsidP="0048456D">
      <w:pPr>
        <w:pStyle w:val="Normalnumber"/>
        <w:numPr>
          <w:ilvl w:val="0"/>
          <w:numId w:val="0"/>
        </w:numPr>
        <w:ind w:left="1247"/>
        <w:rPr>
          <w:rFonts w:asciiTheme="majorBidi" w:hAnsiTheme="majorBidi" w:cstheme="majorBidi"/>
          <w:sz w:val="20"/>
          <w:szCs w:val="20"/>
        </w:rPr>
      </w:pPr>
      <w:r w:rsidRPr="00DB6ED4">
        <w:rPr>
          <w:rFonts w:asciiTheme="majorBidi" w:hAnsiTheme="majorBidi" w:cstheme="majorBidi"/>
          <w:sz w:val="20"/>
          <w:szCs w:val="20"/>
        </w:rPr>
        <w:t xml:space="preserve">1. </w:t>
      </w:r>
      <w:r w:rsidR="00E6008A">
        <w:rPr>
          <w:rFonts w:asciiTheme="majorBidi" w:hAnsiTheme="majorBidi" w:cstheme="majorBidi"/>
          <w:sz w:val="20"/>
          <w:szCs w:val="20"/>
        </w:rPr>
        <w:tab/>
      </w:r>
      <w:r w:rsidRPr="00A112A9">
        <w:rPr>
          <w:rFonts w:asciiTheme="majorBidi" w:hAnsiTheme="majorBidi" w:cstheme="majorBidi"/>
          <w:sz w:val="20"/>
          <w:szCs w:val="20"/>
        </w:rPr>
        <w:t xml:space="preserve">The implementation of the integrated approach to financing for the sound management of chemicals and waste, which was designed and agreed as a long term contribution beyond 2020, continues to be essential [to achieve the goals and targets of the 2030 Agenda for Sustainable Development] [and to bridge the widening gaps in the capacity to address sound management of chemicals and waste between developed and developing countries]. [it is recognized that the sound management of chemicals and waste is necessary for countries, and [may] require[s] technical and financial support]. </w:t>
      </w:r>
    </w:p>
    <w:p w14:paraId="14DEDC73" w14:textId="77777777" w:rsidR="0048456D" w:rsidRDefault="007D316C" w:rsidP="0048456D">
      <w:pPr>
        <w:pStyle w:val="Normalnumber"/>
        <w:numPr>
          <w:ilvl w:val="0"/>
          <w:numId w:val="0"/>
        </w:numPr>
        <w:ind w:left="1247"/>
        <w:rPr>
          <w:rFonts w:asciiTheme="majorBidi" w:hAnsiTheme="majorBidi" w:cstheme="majorBidi"/>
          <w:sz w:val="20"/>
          <w:szCs w:val="20"/>
        </w:rPr>
      </w:pPr>
      <w:r w:rsidRPr="00DB6ED4">
        <w:rPr>
          <w:rFonts w:asciiTheme="majorBidi" w:hAnsiTheme="majorBidi" w:cstheme="majorBidi"/>
          <w:sz w:val="20"/>
          <w:szCs w:val="20"/>
        </w:rPr>
        <w:t xml:space="preserve">2. </w:t>
      </w:r>
      <w:r w:rsidR="00E054C8">
        <w:rPr>
          <w:rFonts w:asciiTheme="majorBidi" w:hAnsiTheme="majorBidi" w:cstheme="majorBidi"/>
          <w:sz w:val="20"/>
          <w:szCs w:val="20"/>
        </w:rPr>
        <w:tab/>
      </w:r>
      <w:r w:rsidRPr="00DB6ED4">
        <w:rPr>
          <w:rFonts w:asciiTheme="majorBidi" w:hAnsiTheme="majorBidi" w:cstheme="majorBidi"/>
          <w:sz w:val="20"/>
          <w:szCs w:val="20"/>
        </w:rPr>
        <w:t>[A clearinghouse mechanism should be established under the secretariat of (the agreement) to publicly track development aid for the sound management of chemicals and waste]</w:t>
      </w:r>
    </w:p>
    <w:p w14:paraId="25B3052D" w14:textId="5143108D" w:rsidR="00E054C8" w:rsidRDefault="00E054C8" w:rsidP="0048456D">
      <w:pPr>
        <w:pStyle w:val="Normalnumber"/>
        <w:numPr>
          <w:ilvl w:val="0"/>
          <w:numId w:val="0"/>
        </w:numPr>
        <w:ind w:left="1247"/>
        <w:rPr>
          <w:rFonts w:asciiTheme="majorBidi" w:hAnsiTheme="majorBidi" w:cstheme="majorBidi"/>
          <w:sz w:val="20"/>
          <w:szCs w:val="20"/>
        </w:rPr>
      </w:pPr>
      <w:r>
        <w:rPr>
          <w:rFonts w:asciiTheme="majorBidi" w:hAnsiTheme="majorBidi" w:cstheme="majorBidi"/>
          <w:sz w:val="20"/>
          <w:szCs w:val="20"/>
        </w:rPr>
        <w:t xml:space="preserve">3. </w:t>
      </w:r>
      <w:r>
        <w:rPr>
          <w:rFonts w:asciiTheme="majorBidi" w:hAnsiTheme="majorBidi" w:cstheme="majorBidi"/>
          <w:sz w:val="20"/>
          <w:szCs w:val="20"/>
        </w:rPr>
        <w:tab/>
      </w:r>
      <w:r w:rsidR="007D316C" w:rsidRPr="00E054C8">
        <w:rPr>
          <w:rFonts w:asciiTheme="majorBidi" w:hAnsiTheme="majorBidi" w:cstheme="majorBidi"/>
          <w:sz w:val="20"/>
          <w:szCs w:val="20"/>
        </w:rPr>
        <w:t>[</w:t>
      </w:r>
      <w:r w:rsidR="008E6B6A">
        <w:rPr>
          <w:rFonts w:asciiTheme="majorBidi" w:hAnsiTheme="majorBidi" w:cstheme="majorBidi"/>
          <w:sz w:val="20"/>
          <w:szCs w:val="20"/>
        </w:rPr>
        <w:t>A</w:t>
      </w:r>
      <w:r w:rsidR="007D316C" w:rsidRPr="00E054C8">
        <w:rPr>
          <w:rFonts w:asciiTheme="majorBidi" w:hAnsiTheme="majorBidi" w:cstheme="majorBidi"/>
          <w:sz w:val="20"/>
          <w:szCs w:val="20"/>
        </w:rPr>
        <w:t>ll stakeholders agree to establish an arrangement, process or subsidiary structure comprising of finance and other relevant experts to keep sound management of chemicals and waste, capacity building, technology, finance and other resource mobilization sources and initiatives under review.]</w:t>
      </w:r>
    </w:p>
    <w:p w14:paraId="4A6C7AA0" w14:textId="77777777" w:rsidR="00E054C8" w:rsidRDefault="00E054C8" w:rsidP="00E054C8">
      <w:pPr>
        <w:pStyle w:val="Normalnumber"/>
        <w:keepNext/>
        <w:keepLines/>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lastRenderedPageBreak/>
        <w:t xml:space="preserve">4. </w:t>
      </w:r>
      <w:r>
        <w:rPr>
          <w:rFonts w:asciiTheme="majorBidi" w:hAnsiTheme="majorBidi" w:cstheme="majorBidi"/>
          <w:sz w:val="20"/>
          <w:szCs w:val="20"/>
        </w:rPr>
        <w:tab/>
      </w:r>
      <w:r w:rsidR="007D316C" w:rsidRPr="00DB6ED4">
        <w:rPr>
          <w:rFonts w:asciiTheme="majorBidi" w:hAnsiTheme="majorBidi" w:cstheme="majorBidi"/>
          <w:sz w:val="20"/>
          <w:szCs w:val="20"/>
        </w:rPr>
        <w:t>All three components of the integrated approach to financing, i.e. mainstreaming, private sector involvement and dedicated external finance, are equally important and mutually reinforcing.</w:t>
      </w:r>
    </w:p>
    <w:p w14:paraId="660D1522" w14:textId="0B55D1EE" w:rsidR="007D316C" w:rsidRPr="00BD03DE" w:rsidRDefault="00E054C8" w:rsidP="00BD03DE">
      <w:pPr>
        <w:pStyle w:val="Normalnumber"/>
        <w:keepNext/>
        <w:keepLines/>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t xml:space="preserve">5. </w:t>
      </w:r>
      <w:r>
        <w:rPr>
          <w:rFonts w:asciiTheme="majorBidi" w:hAnsiTheme="majorBidi" w:cstheme="majorBidi"/>
          <w:sz w:val="20"/>
          <w:szCs w:val="20"/>
        </w:rPr>
        <w:tab/>
      </w:r>
      <w:r w:rsidR="007D316C" w:rsidRPr="00DB6ED4">
        <w:rPr>
          <w:rFonts w:asciiTheme="majorBidi" w:hAnsiTheme="majorBidi" w:cstheme="majorBidi"/>
          <w:sz w:val="20"/>
          <w:szCs w:val="20"/>
        </w:rPr>
        <w:t>Stakeholders shall take steps to implement an integrated approach to financing the sound management of chemicals and waste, including, in particular, making tangible progress with respect to the following three components:</w:t>
      </w:r>
    </w:p>
    <w:p w14:paraId="767580E3" w14:textId="79B3C149" w:rsidR="00797512" w:rsidRPr="00932D8B" w:rsidRDefault="00387CEA" w:rsidP="00B60D85">
      <w:pPr>
        <w:pStyle w:val="CH4"/>
        <w:rPr>
          <w:rFonts w:asciiTheme="majorBidi" w:hAnsiTheme="majorBidi" w:cstheme="majorBidi"/>
        </w:rPr>
      </w:pPr>
      <w:r>
        <w:rPr>
          <w:rFonts w:asciiTheme="majorBidi" w:hAnsiTheme="majorBidi" w:cstheme="majorBidi"/>
        </w:rPr>
        <w:tab/>
      </w:r>
      <w:r w:rsidR="00797512" w:rsidRPr="00932D8B">
        <w:rPr>
          <w:rFonts w:asciiTheme="majorBidi" w:hAnsiTheme="majorBidi" w:cstheme="majorBidi"/>
        </w:rPr>
        <w:tab/>
      </w:r>
      <w:r w:rsidR="00673DA6">
        <w:rPr>
          <w:rFonts w:asciiTheme="majorBidi" w:hAnsiTheme="majorBidi" w:cstheme="majorBidi"/>
        </w:rPr>
        <w:t>A</w:t>
      </w:r>
      <w:r w:rsidR="00C4223C">
        <w:rPr>
          <w:rFonts w:asciiTheme="majorBidi" w:hAnsiTheme="majorBidi" w:cstheme="majorBidi"/>
        </w:rPr>
        <w:t>.</w:t>
      </w:r>
      <w:r w:rsidR="00797512" w:rsidRPr="00932D8B">
        <w:rPr>
          <w:rFonts w:asciiTheme="majorBidi" w:hAnsiTheme="majorBidi" w:cstheme="majorBidi"/>
        </w:rPr>
        <w:tab/>
        <w:t xml:space="preserve">Mainstreaming </w:t>
      </w:r>
    </w:p>
    <w:p w14:paraId="7B6BDB56" w14:textId="782AA1E6" w:rsidR="003E4D54" w:rsidRPr="0049598A" w:rsidRDefault="00E054C8" w:rsidP="00E054C8">
      <w:pPr>
        <w:pStyle w:val="Normalnumber"/>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t xml:space="preserve">6. </w:t>
      </w:r>
      <w:r>
        <w:rPr>
          <w:rFonts w:asciiTheme="majorBidi" w:hAnsiTheme="majorBidi" w:cstheme="majorBidi"/>
          <w:sz w:val="20"/>
          <w:szCs w:val="20"/>
        </w:rPr>
        <w:tab/>
      </w:r>
      <w:r w:rsidR="003E4D54" w:rsidRPr="0049598A">
        <w:rPr>
          <w:rFonts w:asciiTheme="majorBidi" w:hAnsiTheme="majorBidi" w:cstheme="majorBidi"/>
          <w:sz w:val="20"/>
          <w:szCs w:val="20"/>
        </w:rPr>
        <w:t>Governments should implement actions to promote further mainstream the sound management of chemicals and waste in national development plans, domestic budgets and relevant sector policies. For developing countries and countries with economies in transition, the mainstreaming of their national chemicals and waste priorities into the development planning processes for funding as part of official development assistance [may] [will] [should] increase their access to [significant] funding for national priorities in relation to chemicals and waste.</w:t>
      </w:r>
    </w:p>
    <w:p w14:paraId="3FA17CCB" w14:textId="76633D86" w:rsidR="00A112A9" w:rsidRPr="0049598A" w:rsidRDefault="008E6B6A" w:rsidP="00BD03DE">
      <w:pPr>
        <w:pStyle w:val="Normalnumber"/>
        <w:numPr>
          <w:ilvl w:val="0"/>
          <w:numId w:val="0"/>
        </w:numPr>
        <w:ind w:left="1247"/>
        <w:rPr>
          <w:rFonts w:asciiTheme="majorBidi" w:hAnsiTheme="majorBidi" w:cstheme="majorBidi"/>
          <w:sz w:val="20"/>
          <w:szCs w:val="20"/>
        </w:rPr>
      </w:pPr>
      <w:r>
        <w:rPr>
          <w:rFonts w:asciiTheme="majorBidi" w:hAnsiTheme="majorBidi" w:cstheme="majorBidi"/>
          <w:iCs/>
          <w:sz w:val="20"/>
          <w:szCs w:val="20"/>
        </w:rPr>
        <w:t xml:space="preserve">7. </w:t>
      </w:r>
      <w:r w:rsidR="003E4D54" w:rsidRPr="00E6008A">
        <w:rPr>
          <w:rFonts w:asciiTheme="majorBidi" w:hAnsiTheme="majorBidi" w:cstheme="majorBidi"/>
          <w:iCs/>
          <w:sz w:val="20"/>
          <w:szCs w:val="20"/>
        </w:rPr>
        <w:t xml:space="preserve"> </w:t>
      </w:r>
      <w:r w:rsidR="00E054C8" w:rsidRPr="00E6008A">
        <w:rPr>
          <w:rFonts w:asciiTheme="majorBidi" w:hAnsiTheme="majorBidi" w:cstheme="majorBidi"/>
          <w:iCs/>
          <w:sz w:val="20"/>
          <w:szCs w:val="20"/>
        </w:rPr>
        <w:tab/>
      </w:r>
      <w:r w:rsidR="003E4D54" w:rsidRPr="0049598A">
        <w:rPr>
          <w:rFonts w:asciiTheme="majorBidi" w:hAnsiTheme="majorBidi" w:cstheme="majorBidi"/>
          <w:sz w:val="20"/>
          <w:szCs w:val="20"/>
        </w:rPr>
        <w:t>[Countries should [strive] [seek] to mainstream the sound management of chemicals and waste into their development aid priorities.] [Governing bodies of international, regional and national development banks are encouraged to also expressly integrate sound management of chemicals and waste activities in the scope of activities they fund.]</w:t>
      </w:r>
    </w:p>
    <w:p w14:paraId="376F07A0" w14:textId="1CF8C722" w:rsidR="00797512" w:rsidRPr="0049598A" w:rsidRDefault="00387CEA" w:rsidP="00B60D85">
      <w:pPr>
        <w:pStyle w:val="CH4"/>
        <w:rPr>
          <w:rFonts w:asciiTheme="majorBidi" w:hAnsiTheme="majorBidi" w:cstheme="majorBidi"/>
        </w:rPr>
      </w:pPr>
      <w:r>
        <w:rPr>
          <w:rFonts w:asciiTheme="majorBidi" w:hAnsiTheme="majorBidi" w:cstheme="majorBidi"/>
        </w:rPr>
        <w:tab/>
      </w:r>
      <w:r w:rsidR="00797512" w:rsidRPr="0049598A">
        <w:rPr>
          <w:rFonts w:asciiTheme="majorBidi" w:hAnsiTheme="majorBidi" w:cstheme="majorBidi"/>
        </w:rPr>
        <w:tab/>
      </w:r>
      <w:r w:rsidR="00673DA6">
        <w:rPr>
          <w:rFonts w:asciiTheme="majorBidi" w:hAnsiTheme="majorBidi" w:cstheme="majorBidi"/>
        </w:rPr>
        <w:t>B</w:t>
      </w:r>
      <w:r w:rsidR="00C4223C">
        <w:rPr>
          <w:rFonts w:asciiTheme="majorBidi" w:hAnsiTheme="majorBidi" w:cstheme="majorBidi"/>
        </w:rPr>
        <w:t>.</w:t>
      </w:r>
      <w:r w:rsidR="00797512" w:rsidRPr="0049598A">
        <w:rPr>
          <w:rFonts w:asciiTheme="majorBidi" w:hAnsiTheme="majorBidi" w:cstheme="majorBidi"/>
        </w:rPr>
        <w:tab/>
        <w:t>Private-sector involvement</w:t>
      </w:r>
    </w:p>
    <w:p w14:paraId="73E4C71B" w14:textId="7681C957" w:rsidR="003E4D54" w:rsidRPr="0049598A" w:rsidRDefault="008E6B6A" w:rsidP="00E054C8">
      <w:pPr>
        <w:pStyle w:val="Normalnumber"/>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t>8</w:t>
      </w:r>
      <w:r w:rsidR="00E054C8">
        <w:rPr>
          <w:rFonts w:asciiTheme="majorBidi" w:hAnsiTheme="majorBidi" w:cstheme="majorBidi"/>
          <w:sz w:val="20"/>
          <w:szCs w:val="20"/>
        </w:rPr>
        <w:t xml:space="preserve">. </w:t>
      </w:r>
      <w:r w:rsidR="00E054C8">
        <w:rPr>
          <w:rFonts w:asciiTheme="majorBidi" w:hAnsiTheme="majorBidi" w:cstheme="majorBidi"/>
          <w:sz w:val="20"/>
          <w:szCs w:val="20"/>
        </w:rPr>
        <w:tab/>
      </w:r>
      <w:r w:rsidR="003E4D54" w:rsidRPr="0049598A">
        <w:rPr>
          <w:rFonts w:asciiTheme="majorBidi" w:hAnsiTheme="majorBidi" w:cstheme="majorBidi"/>
          <w:sz w:val="20"/>
          <w:szCs w:val="20"/>
        </w:rPr>
        <w:t xml:space="preserve">[[Private-sector entities throughout the value chain [should] increase their [financial] contributions to the implementation of the sound management of chemicals and waste, in order to [avoid, or where not possible mitigate] [cover the costs of] their impacts on the environment and on health.] [These contributions (eg. through agreed levies) should seek to finance, among others, the identification and communication of hazards, comprehensive risk assessment and the measures for its mitigation, strengthening of all stakeholder´s technical capacity, implementing PRTRs, prevention of exposure, the attention of exposed communities [, compensation for resulting environmental and human harms] and contaminated sites remediation.]] </w:t>
      </w:r>
    </w:p>
    <w:p w14:paraId="2AB751B1" w14:textId="6C1606A3" w:rsidR="003E4D54" w:rsidRPr="0049598A" w:rsidRDefault="008E6B6A" w:rsidP="00E054C8">
      <w:pPr>
        <w:pStyle w:val="Normalnumber"/>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t>9</w:t>
      </w:r>
      <w:r w:rsidR="00E054C8">
        <w:rPr>
          <w:rFonts w:asciiTheme="majorBidi" w:hAnsiTheme="majorBidi" w:cstheme="majorBidi"/>
          <w:sz w:val="20"/>
          <w:szCs w:val="20"/>
        </w:rPr>
        <w:t xml:space="preserve">. </w:t>
      </w:r>
      <w:r w:rsidR="00E054C8">
        <w:rPr>
          <w:rFonts w:asciiTheme="majorBidi" w:hAnsiTheme="majorBidi" w:cstheme="majorBidi"/>
          <w:sz w:val="20"/>
          <w:szCs w:val="20"/>
        </w:rPr>
        <w:tab/>
      </w:r>
      <w:r w:rsidR="003E4D54" w:rsidRPr="0049598A">
        <w:rPr>
          <w:rFonts w:asciiTheme="majorBidi" w:hAnsiTheme="majorBidi" w:cstheme="majorBidi"/>
          <w:sz w:val="20"/>
          <w:szCs w:val="20"/>
        </w:rPr>
        <w:t xml:space="preserve">[The private sector [shall] [should] [comply with] [implement] extended producer responsibility.] [Governments should also implement actions to further encourage industry involvement in the integrated approach, including the development of legislation on the responsibilities of industry and national administration; the provision of incentives for the sound management of chemicals and waste; and the promotion of measures by industry to internalise costs [using economic instruments to recover and shift costs to private from public sector] [,including the polluter pays approach] [as per the polluter pays principle]. </w:t>
      </w:r>
    </w:p>
    <w:p w14:paraId="55C5C8F1" w14:textId="24099B1F" w:rsidR="003E4D54" w:rsidRPr="0049598A" w:rsidRDefault="008E6B6A" w:rsidP="00E054C8">
      <w:pPr>
        <w:pStyle w:val="Normalnumber"/>
        <w:numPr>
          <w:ilvl w:val="0"/>
          <w:numId w:val="0"/>
        </w:numPr>
        <w:ind w:left="1247"/>
        <w:rPr>
          <w:rFonts w:asciiTheme="majorBidi" w:hAnsiTheme="majorBidi" w:cstheme="majorBidi"/>
          <w:sz w:val="20"/>
          <w:szCs w:val="20"/>
        </w:rPr>
      </w:pPr>
      <w:r>
        <w:rPr>
          <w:rFonts w:asciiTheme="majorBidi" w:hAnsiTheme="majorBidi" w:cstheme="majorBidi"/>
          <w:sz w:val="20"/>
          <w:szCs w:val="20"/>
        </w:rPr>
        <w:t>10</w:t>
      </w:r>
      <w:r w:rsidR="00E054C8">
        <w:rPr>
          <w:rFonts w:asciiTheme="majorBidi" w:hAnsiTheme="majorBidi" w:cstheme="majorBidi"/>
          <w:sz w:val="20"/>
          <w:szCs w:val="20"/>
        </w:rPr>
        <w:t xml:space="preserve">. </w:t>
      </w:r>
      <w:r w:rsidR="00E054C8">
        <w:rPr>
          <w:rFonts w:asciiTheme="majorBidi" w:hAnsiTheme="majorBidi" w:cstheme="majorBidi"/>
          <w:sz w:val="20"/>
          <w:szCs w:val="20"/>
        </w:rPr>
        <w:tab/>
      </w:r>
      <w:r w:rsidR="003E4D54" w:rsidRPr="0049598A">
        <w:rPr>
          <w:rFonts w:asciiTheme="majorBidi" w:hAnsiTheme="majorBidi" w:cstheme="majorBidi"/>
          <w:sz w:val="20"/>
          <w:szCs w:val="20"/>
        </w:rPr>
        <w:t xml:space="preserve">[Private-sector entities throughout their investment and [value chain] [supply chain] should increase their contributions to the implementation of the sound management of chemicals and waste through a range of approaches and partnerships. ] </w:t>
      </w:r>
    </w:p>
    <w:p w14:paraId="1FBAB6FF" w14:textId="1F90AA23" w:rsidR="003E4D54" w:rsidRPr="0049598A" w:rsidRDefault="000E7103" w:rsidP="00B60D85">
      <w:pPr>
        <w:pStyle w:val="Normalnumber"/>
        <w:numPr>
          <w:ilvl w:val="0"/>
          <w:numId w:val="0"/>
        </w:numPr>
        <w:ind w:left="1247"/>
        <w:rPr>
          <w:rFonts w:asciiTheme="majorBidi" w:hAnsiTheme="majorBidi" w:cstheme="majorBidi"/>
          <w:sz w:val="20"/>
          <w:szCs w:val="20"/>
        </w:rPr>
      </w:pPr>
      <w:r>
        <w:rPr>
          <w:rFonts w:asciiTheme="majorBidi" w:hAnsiTheme="majorBidi" w:cstheme="majorBidi"/>
          <w:iCs/>
          <w:sz w:val="20"/>
          <w:szCs w:val="20"/>
        </w:rPr>
        <w:t xml:space="preserve">ALT </w:t>
      </w:r>
      <w:r w:rsidR="008E6B6A">
        <w:rPr>
          <w:rFonts w:asciiTheme="majorBidi" w:hAnsiTheme="majorBidi" w:cstheme="majorBidi"/>
          <w:iCs/>
          <w:sz w:val="20"/>
          <w:szCs w:val="20"/>
        </w:rPr>
        <w:t>10</w:t>
      </w:r>
      <w:r w:rsidR="003E4D54" w:rsidRPr="0049598A">
        <w:rPr>
          <w:rFonts w:asciiTheme="majorBidi" w:hAnsiTheme="majorBidi" w:cstheme="majorBidi"/>
          <w:sz w:val="20"/>
          <w:szCs w:val="20"/>
        </w:rPr>
        <w:t xml:space="preserve"> </w:t>
      </w:r>
      <w:r w:rsidR="00E054C8">
        <w:rPr>
          <w:rFonts w:asciiTheme="majorBidi" w:hAnsiTheme="majorBidi" w:cstheme="majorBidi"/>
          <w:sz w:val="20"/>
          <w:szCs w:val="20"/>
        </w:rPr>
        <w:tab/>
      </w:r>
      <w:r w:rsidR="003E4D54" w:rsidRPr="0049598A">
        <w:rPr>
          <w:rFonts w:asciiTheme="majorBidi" w:hAnsiTheme="majorBidi" w:cstheme="majorBidi"/>
          <w:sz w:val="20"/>
          <w:szCs w:val="20"/>
        </w:rPr>
        <w:t>[In line with the three components of the integrated approach to financing, i.e. mainstreaming, private sector involvement and dedicated external finance, private sector to commit to support the SAICM goal of sound management of chemicals and waste by providing investment and in-kind contributions, including through fees paid to support domestic chemicals management schemes, data generation, partnerships, capacity building and global GHS implementation. Private sector to further advance the sound management of chemicals and waste through in-kind commitments to innovation, training, safety and sustainability initiatives as well as compliance with chemical regulatory requirements in jurisdictions around the globe.]</w:t>
      </w:r>
    </w:p>
    <w:p w14:paraId="590B0843" w14:textId="0BDBCB32" w:rsidR="003E4D54" w:rsidRPr="0049598A" w:rsidRDefault="00E054C8" w:rsidP="00E054C8">
      <w:pPr>
        <w:pStyle w:val="Normalnumber"/>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t>1</w:t>
      </w:r>
      <w:r w:rsidR="008E6B6A">
        <w:rPr>
          <w:rFonts w:asciiTheme="majorBidi" w:hAnsiTheme="majorBidi" w:cstheme="majorBidi"/>
          <w:sz w:val="20"/>
          <w:szCs w:val="20"/>
        </w:rPr>
        <w:t>1</w:t>
      </w:r>
      <w:r>
        <w:rPr>
          <w:rFonts w:asciiTheme="majorBidi" w:hAnsiTheme="majorBidi" w:cstheme="majorBidi"/>
          <w:sz w:val="20"/>
          <w:szCs w:val="20"/>
        </w:rPr>
        <w:t xml:space="preserve">. </w:t>
      </w:r>
      <w:r>
        <w:rPr>
          <w:rFonts w:asciiTheme="majorBidi" w:hAnsiTheme="majorBidi" w:cstheme="majorBidi"/>
          <w:sz w:val="20"/>
          <w:szCs w:val="20"/>
        </w:rPr>
        <w:tab/>
      </w:r>
      <w:r w:rsidR="003E4D54" w:rsidRPr="0049598A">
        <w:rPr>
          <w:rFonts w:asciiTheme="majorBidi" w:hAnsiTheme="majorBidi" w:cstheme="majorBidi"/>
          <w:sz w:val="20"/>
          <w:szCs w:val="20"/>
        </w:rPr>
        <w:t xml:space="preserve">[The financial sector is asked to develop guidance for investing in companies that have chemicals management schemes in place[, for example, the development of loan criteria for sustainable banking].] </w:t>
      </w:r>
    </w:p>
    <w:p w14:paraId="0F596783" w14:textId="583C2202" w:rsidR="003E4D54" w:rsidRPr="0049598A" w:rsidRDefault="000E7103" w:rsidP="00BD03DE">
      <w:pPr>
        <w:pStyle w:val="Normalnumber"/>
        <w:numPr>
          <w:ilvl w:val="0"/>
          <w:numId w:val="0"/>
        </w:numPr>
        <w:ind w:left="1247"/>
        <w:rPr>
          <w:rFonts w:asciiTheme="majorBidi" w:hAnsiTheme="majorBidi" w:cstheme="majorBidi"/>
          <w:sz w:val="20"/>
          <w:szCs w:val="20"/>
        </w:rPr>
      </w:pPr>
      <w:r>
        <w:rPr>
          <w:rFonts w:asciiTheme="majorBidi" w:hAnsiTheme="majorBidi" w:cstheme="majorBidi"/>
          <w:sz w:val="20"/>
          <w:szCs w:val="20"/>
        </w:rPr>
        <w:t xml:space="preserve">ALT </w:t>
      </w:r>
      <w:r w:rsidR="003E4D54" w:rsidRPr="000E7103">
        <w:rPr>
          <w:rFonts w:asciiTheme="majorBidi" w:hAnsiTheme="majorBidi" w:cstheme="majorBidi"/>
          <w:iCs/>
          <w:sz w:val="20"/>
          <w:szCs w:val="20"/>
        </w:rPr>
        <w:t>1</w:t>
      </w:r>
      <w:r w:rsidR="008E6B6A">
        <w:rPr>
          <w:rFonts w:asciiTheme="majorBidi" w:hAnsiTheme="majorBidi" w:cstheme="majorBidi"/>
          <w:iCs/>
          <w:sz w:val="20"/>
          <w:szCs w:val="20"/>
        </w:rPr>
        <w:t>1</w:t>
      </w:r>
      <w:r w:rsidR="003E4D54" w:rsidRPr="0049598A">
        <w:rPr>
          <w:rFonts w:asciiTheme="majorBidi" w:hAnsiTheme="majorBidi" w:cstheme="majorBidi"/>
          <w:sz w:val="20"/>
          <w:szCs w:val="20"/>
        </w:rPr>
        <w:t xml:space="preserve"> </w:t>
      </w:r>
      <w:r w:rsidR="00E054C8">
        <w:rPr>
          <w:rFonts w:asciiTheme="majorBidi" w:hAnsiTheme="majorBidi" w:cstheme="majorBidi"/>
          <w:sz w:val="20"/>
          <w:szCs w:val="20"/>
        </w:rPr>
        <w:tab/>
      </w:r>
      <w:r w:rsidR="002E4942" w:rsidRPr="000E7103">
        <w:rPr>
          <w:rFonts w:asciiTheme="majorBidi" w:hAnsiTheme="majorBidi" w:cstheme="majorBidi"/>
          <w:sz w:val="20"/>
          <w:szCs w:val="20"/>
        </w:rPr>
        <w:t>[</w:t>
      </w:r>
      <w:r w:rsidR="003E4D54" w:rsidRPr="0049598A">
        <w:rPr>
          <w:rFonts w:asciiTheme="majorBidi" w:hAnsiTheme="majorBidi" w:cstheme="majorBidi"/>
          <w:sz w:val="20"/>
          <w:szCs w:val="20"/>
        </w:rPr>
        <w:t>Invites the financial sector to develop guidance and recommendations for investors to minimize economic risks associated with unsound chemicals and waste management, with the goal to facilitate investment flows towards safer chemicals and waste management, including through the development of sustainability-centered loan criteria for the banking sector engaged with companies in the chemicals and waste sector and associated sectors.]</w:t>
      </w:r>
    </w:p>
    <w:p w14:paraId="44F21A7B" w14:textId="0608FE98" w:rsidR="00402F77" w:rsidRPr="0049598A" w:rsidRDefault="00387CEA" w:rsidP="00B60D85">
      <w:pPr>
        <w:pStyle w:val="CH4"/>
      </w:pPr>
      <w:r>
        <w:rPr>
          <w:rFonts w:asciiTheme="majorBidi" w:hAnsiTheme="majorBidi" w:cstheme="majorBidi"/>
        </w:rPr>
        <w:lastRenderedPageBreak/>
        <w:tab/>
      </w:r>
      <w:r w:rsidR="00797512" w:rsidRPr="0049598A">
        <w:rPr>
          <w:rFonts w:asciiTheme="majorBidi" w:hAnsiTheme="majorBidi" w:cstheme="majorBidi"/>
        </w:rPr>
        <w:tab/>
      </w:r>
      <w:r w:rsidR="00673DA6">
        <w:rPr>
          <w:rFonts w:asciiTheme="majorBidi" w:hAnsiTheme="majorBidi" w:cstheme="majorBidi"/>
        </w:rPr>
        <w:t>C</w:t>
      </w:r>
      <w:r w:rsidR="00C4223C">
        <w:rPr>
          <w:rFonts w:asciiTheme="majorBidi" w:hAnsiTheme="majorBidi" w:cstheme="majorBidi"/>
        </w:rPr>
        <w:t>.</w:t>
      </w:r>
      <w:r w:rsidR="00797512" w:rsidRPr="0049598A">
        <w:rPr>
          <w:rFonts w:asciiTheme="majorBidi" w:hAnsiTheme="majorBidi" w:cstheme="majorBidi"/>
        </w:rPr>
        <w:tab/>
        <w:t xml:space="preserve">Dedicated external financing </w:t>
      </w:r>
    </w:p>
    <w:p w14:paraId="7C2D949D" w14:textId="580A213D" w:rsidR="00387CEA" w:rsidRDefault="00387CEA" w:rsidP="00387CEA">
      <w:pPr>
        <w:ind w:left="1247"/>
      </w:pPr>
      <w:r w:rsidRPr="00387CEA">
        <w:t>1</w:t>
      </w:r>
      <w:r w:rsidR="008E6B6A">
        <w:t>2</w:t>
      </w:r>
      <w:r w:rsidRPr="00387CEA">
        <w:t xml:space="preserve">. </w:t>
      </w:r>
      <w:r>
        <w:tab/>
      </w:r>
      <w:r w:rsidR="00BD03DE" w:rsidRPr="00387CEA">
        <w:t xml:space="preserve"> </w:t>
      </w:r>
      <w:r w:rsidR="00402F77" w:rsidRPr="00387CEA">
        <w:t>[Stakeholders should [secure funds] [further strengthen the component of dedicated external financing], including development assistance aid, from innovative donor sources, which can be facilitated by mainstreaming at the national level.]</w:t>
      </w:r>
    </w:p>
    <w:p w14:paraId="77693E59" w14:textId="77777777" w:rsidR="00387CEA" w:rsidRDefault="00387CEA" w:rsidP="00387CEA">
      <w:pPr>
        <w:ind w:left="1247"/>
      </w:pPr>
    </w:p>
    <w:p w14:paraId="059E24FA" w14:textId="6FE976D7" w:rsidR="00387CEA" w:rsidRDefault="00387CEA" w:rsidP="00387CEA">
      <w:pPr>
        <w:ind w:left="1247"/>
        <w:rPr>
          <w:rFonts w:asciiTheme="majorBidi" w:hAnsiTheme="majorBidi" w:cstheme="majorBidi"/>
        </w:rPr>
      </w:pPr>
      <w:r>
        <w:t>1</w:t>
      </w:r>
      <w:r w:rsidR="008E6B6A">
        <w:t>3</w:t>
      </w:r>
      <w:r>
        <w:t xml:space="preserve">. </w:t>
      </w:r>
      <w:r>
        <w:tab/>
      </w:r>
      <w:r w:rsidR="00BD03DE" w:rsidRPr="0049598A">
        <w:rPr>
          <w:rFonts w:asciiTheme="majorBidi" w:hAnsiTheme="majorBidi" w:cstheme="majorBidi"/>
        </w:rPr>
        <w:t xml:space="preserve"> </w:t>
      </w:r>
      <w:r w:rsidR="00402F77" w:rsidRPr="0049598A">
        <w:rPr>
          <w:rFonts w:asciiTheme="majorBidi" w:hAnsiTheme="majorBidi" w:cstheme="majorBidi"/>
        </w:rPr>
        <w:t>[All stakeholders agree to the establishment of an International Fund to implement the Sound Management of Chemicals and Waste, which should be accessible to all stakeholders [and sectors] and should provide support to developing countries, in the form of grants, guarantees and loans; comprised of financial resources provided by the private sector, governments in a position to do so, development banks, philanthropic entities, venture capital, and all other stakeholders.]</w:t>
      </w:r>
    </w:p>
    <w:p w14:paraId="77201AB0" w14:textId="77777777" w:rsidR="00387CEA" w:rsidRDefault="00387CEA" w:rsidP="00387CEA">
      <w:pPr>
        <w:ind w:left="1247"/>
        <w:rPr>
          <w:rFonts w:asciiTheme="majorBidi" w:hAnsiTheme="majorBidi" w:cstheme="majorBidi"/>
        </w:rPr>
      </w:pPr>
    </w:p>
    <w:p w14:paraId="12CCD9D3" w14:textId="743EF215" w:rsidR="00387CEA" w:rsidRDefault="00387CEA" w:rsidP="00387CEA">
      <w:pPr>
        <w:ind w:left="1247"/>
        <w:rPr>
          <w:rFonts w:asciiTheme="majorBidi" w:hAnsiTheme="majorBidi" w:cstheme="majorBidi"/>
        </w:rPr>
      </w:pPr>
      <w:r>
        <w:rPr>
          <w:rFonts w:asciiTheme="majorBidi" w:hAnsiTheme="majorBidi" w:cstheme="majorBidi"/>
        </w:rPr>
        <w:t>1</w:t>
      </w:r>
      <w:r w:rsidR="008E6B6A">
        <w:rPr>
          <w:rFonts w:asciiTheme="majorBidi" w:hAnsiTheme="majorBidi" w:cstheme="majorBidi"/>
        </w:rPr>
        <w:t>4</w:t>
      </w:r>
      <w:r>
        <w:rPr>
          <w:rFonts w:asciiTheme="majorBidi" w:hAnsiTheme="majorBidi" w:cstheme="majorBidi"/>
        </w:rPr>
        <w:t xml:space="preserve">. </w:t>
      </w:r>
      <w:r>
        <w:rPr>
          <w:rFonts w:asciiTheme="majorBidi" w:hAnsiTheme="majorBidi" w:cstheme="majorBidi"/>
        </w:rPr>
        <w:tab/>
      </w:r>
      <w:r w:rsidR="00BD03DE" w:rsidRPr="0049598A">
        <w:rPr>
          <w:rFonts w:asciiTheme="majorBidi" w:hAnsiTheme="majorBidi" w:cstheme="majorBidi"/>
        </w:rPr>
        <w:t xml:space="preserve"> </w:t>
      </w:r>
      <w:r w:rsidR="00402F77" w:rsidRPr="0049598A">
        <w:rPr>
          <w:rFonts w:asciiTheme="majorBidi" w:hAnsiTheme="majorBidi" w:cstheme="majorBidi"/>
        </w:rPr>
        <w:t>[All stakeholders agree to initiate the process of implementing the International Fund at ICCM5.]</w:t>
      </w:r>
    </w:p>
    <w:p w14:paraId="735A7A8E" w14:textId="77777777" w:rsidR="00387CEA" w:rsidRDefault="00387CEA" w:rsidP="00387CEA">
      <w:pPr>
        <w:ind w:left="1247"/>
        <w:rPr>
          <w:rFonts w:asciiTheme="majorBidi" w:hAnsiTheme="majorBidi" w:cstheme="majorBidi"/>
        </w:rPr>
      </w:pPr>
    </w:p>
    <w:p w14:paraId="669B5DCA" w14:textId="20AF9AC9" w:rsidR="00387CEA" w:rsidRDefault="00387CEA" w:rsidP="00387CEA">
      <w:pPr>
        <w:ind w:left="1247"/>
        <w:rPr>
          <w:rFonts w:asciiTheme="majorBidi" w:hAnsiTheme="majorBidi" w:cstheme="majorBidi"/>
        </w:rPr>
      </w:pPr>
      <w:r>
        <w:rPr>
          <w:rFonts w:asciiTheme="majorBidi" w:hAnsiTheme="majorBidi" w:cstheme="majorBidi"/>
        </w:rPr>
        <w:t>1</w:t>
      </w:r>
      <w:r w:rsidR="008E6B6A">
        <w:rPr>
          <w:rFonts w:asciiTheme="majorBidi" w:hAnsiTheme="majorBidi" w:cstheme="majorBidi"/>
        </w:rPr>
        <w:t>5</w:t>
      </w:r>
      <w:r>
        <w:rPr>
          <w:rFonts w:asciiTheme="majorBidi" w:hAnsiTheme="majorBidi" w:cstheme="majorBidi"/>
        </w:rPr>
        <w:t xml:space="preserve">. </w:t>
      </w:r>
      <w:r>
        <w:rPr>
          <w:rFonts w:asciiTheme="majorBidi" w:hAnsiTheme="majorBidi" w:cstheme="majorBidi"/>
        </w:rPr>
        <w:tab/>
      </w:r>
      <w:r w:rsidR="00BD03DE" w:rsidRPr="0049598A">
        <w:rPr>
          <w:rFonts w:asciiTheme="majorBidi" w:hAnsiTheme="majorBidi" w:cstheme="majorBidi"/>
        </w:rPr>
        <w:t xml:space="preserve"> </w:t>
      </w:r>
      <w:r w:rsidR="00402F77" w:rsidRPr="0049598A">
        <w:rPr>
          <w:rFonts w:asciiTheme="majorBidi" w:hAnsiTheme="majorBidi" w:cstheme="majorBidi"/>
        </w:rPr>
        <w:t>[Donors should [continue to] provide dedicated external financing, including, for example, resources to support the Global Environment Facility and other multilateral, regional and bilateral sources of financing, and to support the effective implementation of the Special Programme to support institutional strengthening at the national level for the implementation of the Basel, Rotterdam and Stockholm conventions, the Minamata Convention and the Strategic Approach to International Chemicals and Waste Management.]</w:t>
      </w:r>
    </w:p>
    <w:p w14:paraId="0954897C" w14:textId="77777777" w:rsidR="00387CEA" w:rsidRDefault="00387CEA" w:rsidP="00387CEA">
      <w:pPr>
        <w:ind w:left="1247"/>
        <w:rPr>
          <w:rFonts w:asciiTheme="majorBidi" w:hAnsiTheme="majorBidi" w:cstheme="majorBidi"/>
        </w:rPr>
      </w:pPr>
    </w:p>
    <w:p w14:paraId="5B25F153" w14:textId="0E9EF1EF" w:rsidR="00414EC5" w:rsidRDefault="00387CEA" w:rsidP="002168DD">
      <w:pPr>
        <w:ind w:left="1247"/>
        <w:rPr>
          <w:rFonts w:asciiTheme="majorBidi" w:hAnsiTheme="majorBidi" w:cstheme="majorBidi"/>
        </w:rPr>
      </w:pPr>
      <w:r>
        <w:rPr>
          <w:rFonts w:asciiTheme="majorBidi" w:hAnsiTheme="majorBidi" w:cstheme="majorBidi"/>
        </w:rPr>
        <w:t>1</w:t>
      </w:r>
      <w:r w:rsidR="008E6B6A">
        <w:rPr>
          <w:rFonts w:asciiTheme="majorBidi" w:hAnsiTheme="majorBidi" w:cstheme="majorBidi"/>
        </w:rPr>
        <w:t>6</w:t>
      </w:r>
      <w:r>
        <w:rPr>
          <w:rFonts w:asciiTheme="majorBidi" w:hAnsiTheme="majorBidi" w:cstheme="majorBidi"/>
        </w:rPr>
        <w:t xml:space="preserve">. </w:t>
      </w:r>
      <w:r>
        <w:rPr>
          <w:rFonts w:asciiTheme="majorBidi" w:hAnsiTheme="majorBidi" w:cstheme="majorBidi"/>
        </w:rPr>
        <w:tab/>
      </w:r>
      <w:r w:rsidR="00BD03DE" w:rsidRPr="0049598A">
        <w:rPr>
          <w:rFonts w:asciiTheme="majorBidi" w:hAnsiTheme="majorBidi" w:cstheme="majorBidi"/>
        </w:rPr>
        <w:t xml:space="preserve"> </w:t>
      </w:r>
      <w:r w:rsidR="00402F77" w:rsidRPr="0049598A">
        <w:rPr>
          <w:rFonts w:asciiTheme="majorBidi" w:hAnsiTheme="majorBidi" w:cstheme="majorBidi"/>
        </w:rPr>
        <w:t>[All stakeholders recommend to UNEA that the Special Programme should be reformed to adjust to the multi-stakeholder, multi-sectoral nature and scope of the Strategic Approach.]</w:t>
      </w:r>
    </w:p>
    <w:p w14:paraId="534D64EE" w14:textId="77777777" w:rsidR="00414EC5" w:rsidRPr="00A112A9" w:rsidRDefault="00414EC5" w:rsidP="00552F08">
      <w:pPr>
        <w:pStyle w:val="Normal-pool"/>
        <w:keepNext/>
        <w:keepLines/>
        <w:tabs>
          <w:tab w:val="clear" w:pos="1247"/>
          <w:tab w:val="clear" w:pos="1814"/>
          <w:tab w:val="clear" w:pos="2381"/>
          <w:tab w:val="clear" w:pos="2948"/>
          <w:tab w:val="clear" w:pos="3515"/>
          <w:tab w:val="clear" w:pos="4082"/>
          <w:tab w:val="left" w:pos="624"/>
        </w:tabs>
        <w:spacing w:after="120"/>
        <w:rPr>
          <w:rFonts w:asciiTheme="majorBidi" w:hAnsiTheme="majorBidi" w:cstheme="majorBidi"/>
          <w:lang w:val="en-US"/>
        </w:rPr>
      </w:pPr>
    </w:p>
    <w:p w14:paraId="4D802DBA" w14:textId="635DBD4E" w:rsidR="00797512" w:rsidRPr="002168DD" w:rsidRDefault="002168DD" w:rsidP="002168DD">
      <w:pPr>
        <w:pStyle w:val="Normalnumber"/>
        <w:numPr>
          <w:ilvl w:val="0"/>
          <w:numId w:val="0"/>
        </w:numPr>
        <w:tabs>
          <w:tab w:val="clear" w:pos="624"/>
          <w:tab w:val="left" w:pos="709"/>
          <w:tab w:val="left" w:pos="1276"/>
        </w:tabs>
        <w:rPr>
          <w:rFonts w:asciiTheme="majorBidi" w:hAnsiTheme="majorBidi" w:cstheme="majorBidi"/>
          <w:b/>
          <w:bCs/>
          <w:sz w:val="20"/>
          <w:szCs w:val="20"/>
        </w:rPr>
      </w:pPr>
      <w:bookmarkStart w:id="37" w:name="_Toc30774141"/>
      <w:r w:rsidRPr="002168DD">
        <w:rPr>
          <w:rFonts w:asciiTheme="majorBidi" w:hAnsiTheme="majorBidi" w:cstheme="majorBidi"/>
          <w:b/>
          <w:bCs/>
          <w:sz w:val="20"/>
          <w:szCs w:val="20"/>
        </w:rPr>
        <w:tab/>
      </w:r>
      <w:r w:rsidR="00552F08">
        <w:rPr>
          <w:rFonts w:asciiTheme="majorBidi" w:hAnsiTheme="majorBidi" w:cstheme="majorBidi"/>
          <w:b/>
          <w:bCs/>
          <w:sz w:val="20"/>
          <w:szCs w:val="20"/>
        </w:rPr>
        <w:t>2</w:t>
      </w:r>
      <w:r w:rsidR="00402F77" w:rsidRPr="002168DD">
        <w:rPr>
          <w:rFonts w:asciiTheme="majorBidi" w:hAnsiTheme="majorBidi" w:cstheme="majorBidi"/>
          <w:b/>
          <w:bCs/>
          <w:sz w:val="20"/>
          <w:szCs w:val="20"/>
        </w:rPr>
        <w:t>.</w:t>
      </w:r>
      <w:r w:rsidR="00797512" w:rsidRPr="002168DD">
        <w:rPr>
          <w:rFonts w:asciiTheme="majorBidi" w:hAnsiTheme="majorBidi" w:cstheme="majorBidi"/>
          <w:b/>
          <w:bCs/>
          <w:sz w:val="20"/>
          <w:szCs w:val="20"/>
        </w:rPr>
        <w:tab/>
      </w:r>
      <w:bookmarkStart w:id="38" w:name="_Hlk31033671"/>
      <w:r w:rsidR="00797512" w:rsidRPr="002168DD">
        <w:rPr>
          <w:rFonts w:asciiTheme="majorBidi" w:hAnsiTheme="majorBidi" w:cstheme="majorBidi"/>
          <w:b/>
          <w:bCs/>
          <w:sz w:val="20"/>
          <w:szCs w:val="20"/>
        </w:rPr>
        <w:t>Establishment of and engagement in multisectoral partnerships</w:t>
      </w:r>
      <w:bookmarkEnd w:id="37"/>
      <w:r w:rsidR="00797512" w:rsidRPr="002168DD">
        <w:rPr>
          <w:rFonts w:asciiTheme="majorBidi" w:hAnsiTheme="majorBidi" w:cstheme="majorBidi"/>
          <w:b/>
          <w:bCs/>
          <w:sz w:val="20"/>
          <w:szCs w:val="20"/>
        </w:rPr>
        <w:t xml:space="preserve"> </w:t>
      </w:r>
      <w:bookmarkEnd w:id="38"/>
    </w:p>
    <w:p w14:paraId="16001060" w14:textId="3A392ACE" w:rsidR="00E24F6C" w:rsidRDefault="00DD191A" w:rsidP="00E24F6C">
      <w:pPr>
        <w:pStyle w:val="Normalnumber"/>
        <w:numPr>
          <w:ilvl w:val="0"/>
          <w:numId w:val="0"/>
        </w:numPr>
        <w:tabs>
          <w:tab w:val="clear" w:pos="624"/>
        </w:tabs>
        <w:ind w:left="1247"/>
        <w:rPr>
          <w:rFonts w:asciiTheme="majorBidi" w:hAnsiTheme="majorBidi" w:cstheme="majorBidi"/>
          <w:sz w:val="20"/>
          <w:szCs w:val="20"/>
        </w:rPr>
      </w:pPr>
      <w:r>
        <w:rPr>
          <w:rFonts w:asciiTheme="majorBidi" w:hAnsiTheme="majorBidi" w:cstheme="majorBidi"/>
          <w:sz w:val="20"/>
          <w:szCs w:val="20"/>
        </w:rPr>
        <w:t xml:space="preserve">1. </w:t>
      </w:r>
      <w:r w:rsidR="0079224C">
        <w:rPr>
          <w:rFonts w:asciiTheme="majorBidi" w:hAnsiTheme="majorBidi" w:cstheme="majorBidi"/>
          <w:sz w:val="20"/>
          <w:szCs w:val="20"/>
        </w:rPr>
        <w:tab/>
      </w:r>
      <w:r w:rsidR="00402F77" w:rsidRPr="00E24F6C">
        <w:rPr>
          <w:rFonts w:asciiTheme="majorBidi" w:hAnsiTheme="majorBidi" w:cstheme="majorBidi"/>
          <w:sz w:val="20"/>
          <w:szCs w:val="20"/>
        </w:rPr>
        <w:t xml:space="preserve">Stakeholders are encouraged to create and implement multi-sectoral [transparent and accountable] partnerships [linked to the 2030 Agenda] to effectively address specific chemicals and waste [issues of </w:t>
      </w:r>
      <w:r w:rsidR="0042723F">
        <w:rPr>
          <w:rFonts w:asciiTheme="majorBidi" w:hAnsiTheme="majorBidi" w:cstheme="majorBidi"/>
          <w:sz w:val="20"/>
          <w:szCs w:val="20"/>
        </w:rPr>
        <w:t>[international]</w:t>
      </w:r>
      <w:r w:rsidR="00402F77" w:rsidRPr="00E24F6C">
        <w:rPr>
          <w:rFonts w:asciiTheme="majorBidi" w:hAnsiTheme="majorBidi" w:cstheme="majorBidi"/>
          <w:sz w:val="20"/>
          <w:szCs w:val="20"/>
        </w:rPr>
        <w:t xml:space="preserve"> concern]. Stakeholders are also encouraged to explore funding opportunities by engaging mechanisms in all sectors.</w:t>
      </w:r>
      <w:r w:rsidR="00E24F6C">
        <w:rPr>
          <w:rFonts w:asciiTheme="majorBidi" w:hAnsiTheme="majorBidi" w:cstheme="majorBidi"/>
          <w:sz w:val="20"/>
          <w:szCs w:val="20"/>
        </w:rPr>
        <w:br/>
      </w:r>
    </w:p>
    <w:p w14:paraId="07AF39CD" w14:textId="57286E27" w:rsidR="00CA7086" w:rsidRPr="002168DD" w:rsidRDefault="002168DD" w:rsidP="002168DD">
      <w:pPr>
        <w:pStyle w:val="Normalnumber"/>
        <w:numPr>
          <w:ilvl w:val="0"/>
          <w:numId w:val="0"/>
        </w:numPr>
        <w:tabs>
          <w:tab w:val="clear" w:pos="624"/>
          <w:tab w:val="left" w:pos="709"/>
        </w:tabs>
        <w:rPr>
          <w:rFonts w:asciiTheme="majorBidi" w:hAnsiTheme="majorBidi" w:cstheme="majorBidi"/>
          <w:b/>
          <w:bCs/>
          <w:sz w:val="20"/>
          <w:szCs w:val="20"/>
        </w:rPr>
      </w:pPr>
      <w:bookmarkStart w:id="39" w:name="_Toc30774142"/>
      <w:r>
        <w:rPr>
          <w:rFonts w:asciiTheme="majorBidi" w:hAnsiTheme="majorBidi" w:cstheme="majorBidi"/>
          <w:b/>
          <w:bCs/>
          <w:sz w:val="20"/>
          <w:szCs w:val="20"/>
        </w:rPr>
        <w:tab/>
      </w:r>
      <w:r w:rsidR="00552F08">
        <w:rPr>
          <w:rFonts w:asciiTheme="majorBidi" w:hAnsiTheme="majorBidi" w:cstheme="majorBidi"/>
          <w:b/>
          <w:bCs/>
          <w:sz w:val="20"/>
          <w:szCs w:val="20"/>
        </w:rPr>
        <w:t>3</w:t>
      </w:r>
      <w:r w:rsidR="00E24F6C" w:rsidRPr="002168DD">
        <w:rPr>
          <w:rFonts w:asciiTheme="majorBidi" w:hAnsiTheme="majorBidi" w:cstheme="majorBidi"/>
          <w:b/>
          <w:bCs/>
          <w:sz w:val="20"/>
          <w:szCs w:val="20"/>
        </w:rPr>
        <w:t xml:space="preserve">.       </w:t>
      </w:r>
      <w:r w:rsidR="00797512" w:rsidRPr="002168DD">
        <w:rPr>
          <w:rFonts w:asciiTheme="majorBidi" w:hAnsiTheme="majorBidi" w:cstheme="majorBidi"/>
          <w:b/>
          <w:bCs/>
          <w:sz w:val="20"/>
          <w:szCs w:val="20"/>
        </w:rPr>
        <w:t>Financing the secretariat</w:t>
      </w:r>
      <w:bookmarkEnd w:id="39"/>
    </w:p>
    <w:p w14:paraId="4F951518" w14:textId="640294A3" w:rsidR="00E24F6C" w:rsidRDefault="00DD191A" w:rsidP="00387CEA">
      <w:pPr>
        <w:ind w:left="1247"/>
      </w:pPr>
      <w:r>
        <w:t xml:space="preserve">1. </w:t>
      </w:r>
      <w:r>
        <w:tab/>
      </w:r>
      <w:r w:rsidR="00BD03DE" w:rsidRPr="00387CEA">
        <w:t xml:space="preserve"> </w:t>
      </w:r>
      <w:r w:rsidR="00402F77" w:rsidRPr="00387CEA">
        <w:t xml:space="preserve">[A core budget for the beyond 2020 instrument is identified covering staff costs for non-seconded staff, office costs and travel costs, for the secretariat, conference services and meetings. The core budget is financed by voluntary contributions from the government and industry stakeholders. </w:t>
      </w:r>
    </w:p>
    <w:p w14:paraId="6AD22D0B" w14:textId="77777777" w:rsidR="00387CEA" w:rsidRPr="00387CEA" w:rsidRDefault="00387CEA" w:rsidP="00387CEA">
      <w:pPr>
        <w:ind w:left="1247"/>
      </w:pPr>
    </w:p>
    <w:p w14:paraId="27BF6227" w14:textId="309968E1" w:rsidR="00402F77" w:rsidRDefault="007D3E9D" w:rsidP="00387CEA">
      <w:pPr>
        <w:ind w:left="1247"/>
      </w:pPr>
      <w:r>
        <w:t>2</w:t>
      </w:r>
      <w:r w:rsidR="00DD191A">
        <w:t>.</w:t>
      </w:r>
      <w:r w:rsidR="00DD191A">
        <w:tab/>
      </w:r>
      <w:r w:rsidR="00402F77" w:rsidRPr="00387CEA">
        <w:t>Before the start of each year the secretariat invites each government stakeholder, via its national focal point, to make a voluntary financial contribution and provides a figure showing what that contribution would be according to the UN scale of assessment. Countries are encouraged to contribute at least this amount.  </w:t>
      </w:r>
    </w:p>
    <w:p w14:paraId="1C22450D" w14:textId="77777777" w:rsidR="00387CEA" w:rsidRPr="00387CEA" w:rsidRDefault="00387CEA" w:rsidP="00387CEA">
      <w:pPr>
        <w:ind w:left="1247"/>
      </w:pPr>
    </w:p>
    <w:p w14:paraId="74253F0B" w14:textId="520D274D" w:rsidR="00402F77" w:rsidRPr="00387CEA" w:rsidRDefault="007D3E9D" w:rsidP="00387CEA">
      <w:pPr>
        <w:ind w:left="1247"/>
      </w:pPr>
      <w:r>
        <w:t>3</w:t>
      </w:r>
      <w:r w:rsidR="00DD191A">
        <w:t>.</w:t>
      </w:r>
      <w:r w:rsidR="00DD191A">
        <w:tab/>
      </w:r>
      <w:r w:rsidR="00402F77" w:rsidRPr="00387CEA">
        <w:t>Inter-governmental Organization stakeholders support the work of the secretariat inter alia by contributing human resources, including through secondment as appropriate, and sector related work of the secretariat. The expected contributions are defined at the beginning of the budget cycle by an agreement between the respective organization and the secretariat.</w:t>
      </w:r>
    </w:p>
    <w:p w14:paraId="11D3EE74" w14:textId="77777777" w:rsidR="00387CEA" w:rsidRDefault="00387CEA" w:rsidP="00387CEA">
      <w:pPr>
        <w:ind w:left="1247"/>
      </w:pPr>
    </w:p>
    <w:p w14:paraId="53F070C5" w14:textId="5DA99900" w:rsidR="00402F77" w:rsidRPr="00387CEA" w:rsidRDefault="007D3E9D" w:rsidP="00387CEA">
      <w:pPr>
        <w:ind w:left="1247"/>
      </w:pPr>
      <w:r>
        <w:t>4</w:t>
      </w:r>
      <w:r w:rsidR="00DD191A">
        <w:t>.</w:t>
      </w:r>
      <w:r w:rsidR="00DD191A">
        <w:tab/>
      </w:r>
      <w:r w:rsidR="00402F77" w:rsidRPr="00387CEA">
        <w:t>Private sector stakeholders support the work of the secretariat through a substantial voluntary financial contributions. Private sector stakeholders may also contribute in kind through human resources, including through secondments, hosting meetings, support for production and dissemination of outputs of the beyond 2020 instrument. The expected contributions are defined at the beginning of the budget cycle by an agreement between the respective organization and the secretariat.</w:t>
      </w:r>
    </w:p>
    <w:p w14:paraId="66DD6359" w14:textId="77777777" w:rsidR="00387CEA" w:rsidRDefault="00387CEA" w:rsidP="00387CEA">
      <w:pPr>
        <w:ind w:left="1247"/>
      </w:pPr>
    </w:p>
    <w:p w14:paraId="308C471A" w14:textId="4E5F81A5" w:rsidR="00E24F6C" w:rsidRDefault="007D3E9D" w:rsidP="00387CEA">
      <w:pPr>
        <w:ind w:left="1247"/>
      </w:pPr>
      <w:r>
        <w:lastRenderedPageBreak/>
        <w:t>5</w:t>
      </w:r>
      <w:r w:rsidR="00DD191A">
        <w:t>.</w:t>
      </w:r>
      <w:r w:rsidR="00DD191A">
        <w:tab/>
      </w:r>
      <w:r w:rsidR="00402F77" w:rsidRPr="00387CEA">
        <w:t>Civil society stakeholders support the work of the secretariat inter alia by contributing human resources, including through secondments, hosting meetings or contribution for production and dissemination of outputs of the beyond 2020 instrument.  The expected contributions are defined at the beginning of the budget cycle by an agreement between the respective organization and the secretariat.]</w:t>
      </w:r>
      <w:bookmarkStart w:id="40" w:name="_Hlk23773760"/>
    </w:p>
    <w:p w14:paraId="6BA162BC" w14:textId="41860A58" w:rsidR="0079741D" w:rsidRDefault="0052681B" w:rsidP="0079741D">
      <w:pPr>
        <w:pStyle w:val="CH2"/>
        <w:pageBreakBefore/>
        <w:ind w:left="1967"/>
        <w:rPr>
          <w:rFonts w:asciiTheme="majorBidi" w:hAnsiTheme="majorBidi" w:cstheme="majorBidi"/>
          <w:sz w:val="28"/>
          <w:szCs w:val="28"/>
        </w:rPr>
      </w:pPr>
      <w:r w:rsidRPr="007D5A2A">
        <w:rPr>
          <w:rFonts w:asciiTheme="majorBidi" w:hAnsiTheme="majorBidi" w:cstheme="majorBidi"/>
          <w:sz w:val="28"/>
          <w:szCs w:val="28"/>
        </w:rPr>
        <w:lastRenderedPageBreak/>
        <w:t>A</w:t>
      </w:r>
      <w:r w:rsidR="002168DD">
        <w:rPr>
          <w:rFonts w:asciiTheme="majorBidi" w:hAnsiTheme="majorBidi" w:cstheme="majorBidi"/>
          <w:sz w:val="28"/>
          <w:szCs w:val="28"/>
        </w:rPr>
        <w:t>NNEX</w:t>
      </w:r>
      <w:r w:rsidR="004A3D14">
        <w:rPr>
          <w:rFonts w:asciiTheme="majorBidi" w:hAnsiTheme="majorBidi" w:cstheme="majorBidi"/>
          <w:sz w:val="28"/>
          <w:szCs w:val="28"/>
        </w:rPr>
        <w:t xml:space="preserve"> </w:t>
      </w:r>
      <w:r w:rsidR="002168DD">
        <w:rPr>
          <w:rFonts w:asciiTheme="majorBidi" w:hAnsiTheme="majorBidi" w:cstheme="majorBidi"/>
          <w:sz w:val="28"/>
          <w:szCs w:val="28"/>
        </w:rPr>
        <w:t>A</w:t>
      </w:r>
      <w:r w:rsidRPr="007D5A2A">
        <w:rPr>
          <w:rFonts w:asciiTheme="majorBidi" w:hAnsiTheme="majorBidi" w:cstheme="majorBidi"/>
          <w:sz w:val="28"/>
          <w:szCs w:val="28"/>
        </w:rPr>
        <w:t xml:space="preserve"> </w:t>
      </w:r>
    </w:p>
    <w:p w14:paraId="7D7D85D2" w14:textId="7371B108" w:rsidR="00E24F6C" w:rsidRPr="00387CEA" w:rsidRDefault="0052681B" w:rsidP="0079741D">
      <w:pPr>
        <w:pStyle w:val="CH2"/>
        <w:ind w:left="1967"/>
        <w:rPr>
          <w:rFonts w:asciiTheme="majorBidi" w:hAnsiTheme="majorBidi" w:cstheme="majorBidi"/>
          <w:sz w:val="28"/>
          <w:szCs w:val="28"/>
        </w:rPr>
      </w:pPr>
      <w:r w:rsidRPr="007D5A2A">
        <w:rPr>
          <w:rFonts w:asciiTheme="majorBidi" w:hAnsiTheme="majorBidi" w:cstheme="majorBidi"/>
          <w:sz w:val="28"/>
          <w:szCs w:val="28"/>
        </w:rPr>
        <w:t>Targets</w:t>
      </w:r>
      <w:bookmarkEnd w:id="40"/>
    </w:p>
    <w:tbl>
      <w:tblPr>
        <w:tblStyle w:val="Tabellenraster"/>
        <w:tblW w:w="9350" w:type="dxa"/>
        <w:tblInd w:w="720" w:type="dxa"/>
        <w:tblLook w:val="04A0" w:firstRow="1" w:lastRow="0" w:firstColumn="1" w:lastColumn="0" w:noHBand="0" w:noVBand="1"/>
      </w:tblPr>
      <w:tblGrid>
        <w:gridCol w:w="9350"/>
      </w:tblGrid>
      <w:tr w:rsidR="00E24F6C" w14:paraId="56B6B3C2" w14:textId="77777777" w:rsidTr="00E24F6C">
        <w:tc>
          <w:tcPr>
            <w:tcW w:w="9350" w:type="dxa"/>
          </w:tcPr>
          <w:p w14:paraId="591BA27B" w14:textId="737EEC2E" w:rsidR="00F07C0C" w:rsidRPr="00D57D82" w:rsidRDefault="00E73636">
            <w:pPr>
              <w:rPr>
                <w:rFonts w:asciiTheme="majorBidi" w:hAnsiTheme="majorBidi" w:cstheme="majorBidi"/>
                <w:b/>
                <w:color w:val="000000"/>
              </w:rPr>
            </w:pPr>
            <w:r>
              <w:rPr>
                <w:rFonts w:asciiTheme="majorBidi" w:hAnsiTheme="majorBidi" w:cstheme="majorBidi"/>
                <w:b/>
                <w:color w:val="000000"/>
              </w:rPr>
              <w:br/>
            </w:r>
            <w:r w:rsidR="00E24F6C">
              <w:rPr>
                <w:rFonts w:asciiTheme="majorBidi" w:hAnsiTheme="majorBidi" w:cstheme="majorBidi"/>
                <w:b/>
                <w:color w:val="000000"/>
              </w:rPr>
              <w:t xml:space="preserve">Note: </w:t>
            </w:r>
            <w:r w:rsidR="00F07C0C">
              <w:rPr>
                <w:rFonts w:asciiTheme="majorBidi" w:hAnsiTheme="majorBidi" w:cstheme="majorBidi"/>
                <w:b/>
                <w:color w:val="000000"/>
              </w:rPr>
              <w:t>A</w:t>
            </w:r>
            <w:r w:rsidR="00E24F6C">
              <w:rPr>
                <w:rFonts w:asciiTheme="majorBidi" w:hAnsiTheme="majorBidi" w:cstheme="majorBidi"/>
                <w:b/>
                <w:color w:val="000000"/>
              </w:rPr>
              <w:t xml:space="preserve"> technical working group </w:t>
            </w:r>
            <w:r w:rsidR="00F07C0C">
              <w:rPr>
                <w:rFonts w:asciiTheme="majorBidi" w:hAnsiTheme="majorBidi" w:cstheme="majorBidi"/>
                <w:b/>
                <w:color w:val="000000"/>
              </w:rPr>
              <w:t xml:space="preserve">was </w:t>
            </w:r>
            <w:r w:rsidR="00E24F6C">
              <w:rPr>
                <w:rFonts w:asciiTheme="majorBidi" w:hAnsiTheme="majorBidi" w:cstheme="majorBidi"/>
                <w:b/>
                <w:color w:val="000000"/>
              </w:rPr>
              <w:t>established at IP3</w:t>
            </w:r>
            <w:r w:rsidR="00F07C0C">
              <w:rPr>
                <w:rFonts w:asciiTheme="majorBidi" w:hAnsiTheme="majorBidi" w:cstheme="majorBidi"/>
                <w:b/>
                <w:color w:val="000000"/>
              </w:rPr>
              <w:t xml:space="preserve"> to address targets for beyond 2020</w:t>
            </w:r>
            <w:r w:rsidR="00E24F6C">
              <w:rPr>
                <w:rFonts w:asciiTheme="majorBidi" w:hAnsiTheme="majorBidi" w:cstheme="majorBidi"/>
                <w:b/>
                <w:color w:val="000000"/>
              </w:rPr>
              <w:t>. IP3 agreed to the following guiding parameters for the development of targets in moving forwards.</w:t>
            </w:r>
            <w:r w:rsidR="00A8278E">
              <w:rPr>
                <w:rFonts w:asciiTheme="majorBidi" w:hAnsiTheme="majorBidi" w:cstheme="majorBidi"/>
                <w:b/>
                <w:color w:val="000000"/>
              </w:rPr>
              <w:t xml:space="preserve"> An initial list of targets is available in the OEWG3 report</w:t>
            </w:r>
            <w:r w:rsidR="007F0A39">
              <w:rPr>
                <w:rFonts w:asciiTheme="majorBidi" w:hAnsiTheme="majorBidi" w:cstheme="majorBidi"/>
                <w:b/>
                <w:color w:val="000000"/>
              </w:rPr>
              <w:t xml:space="preserve"> </w:t>
            </w:r>
            <w:r w:rsidR="007768E0">
              <w:rPr>
                <w:rFonts w:asciiTheme="majorBidi" w:hAnsiTheme="majorBidi" w:cstheme="majorBidi"/>
                <w:b/>
                <w:color w:val="000000"/>
              </w:rPr>
              <w:t>SAICM/</w:t>
            </w:r>
            <w:r w:rsidR="007F0A39">
              <w:rPr>
                <w:rFonts w:asciiTheme="majorBidi" w:hAnsiTheme="majorBidi" w:cstheme="majorBidi"/>
                <w:b/>
                <w:color w:val="000000"/>
              </w:rPr>
              <w:t>IP.3/INF/1</w:t>
            </w:r>
            <w:r w:rsidR="00A8278E">
              <w:rPr>
                <w:rFonts w:asciiTheme="majorBidi" w:hAnsiTheme="majorBidi" w:cstheme="majorBidi"/>
                <w:b/>
                <w:color w:val="000000"/>
              </w:rPr>
              <w:t xml:space="preserve">. These were further elaborated at IP3 and will be </w:t>
            </w:r>
            <w:r w:rsidR="00A8278E" w:rsidRPr="00D57D82">
              <w:rPr>
                <w:rFonts w:asciiTheme="majorBidi" w:hAnsiTheme="majorBidi" w:cstheme="majorBidi"/>
                <w:b/>
                <w:color w:val="000000"/>
              </w:rPr>
              <w:t>considered by the technical working group. The outcome of the technical working grou</w:t>
            </w:r>
            <w:r w:rsidR="00FF5877" w:rsidRPr="00D57D82">
              <w:rPr>
                <w:rFonts w:asciiTheme="majorBidi" w:hAnsiTheme="majorBidi" w:cstheme="majorBidi"/>
                <w:b/>
                <w:color w:val="000000"/>
              </w:rPr>
              <w:t>p</w:t>
            </w:r>
            <w:r w:rsidR="00A8278E" w:rsidRPr="00D57D82">
              <w:rPr>
                <w:rFonts w:asciiTheme="majorBidi" w:hAnsiTheme="majorBidi" w:cstheme="majorBidi"/>
                <w:b/>
                <w:color w:val="000000"/>
              </w:rPr>
              <w:t xml:space="preserve"> will be provided to IP4 for its consideration.</w:t>
            </w:r>
          </w:p>
          <w:p w14:paraId="59D2AE4D" w14:textId="77777777" w:rsidR="00F07C0C" w:rsidRPr="00D57D82" w:rsidRDefault="00F07C0C">
            <w:pPr>
              <w:rPr>
                <w:rFonts w:asciiTheme="majorBidi" w:hAnsiTheme="majorBidi" w:cstheme="majorBidi"/>
                <w:b/>
                <w:color w:val="000000"/>
              </w:rPr>
            </w:pPr>
          </w:p>
          <w:p w14:paraId="46E9199C" w14:textId="3ACC7A6F" w:rsidR="00E24F6C" w:rsidRPr="00C5706E" w:rsidRDefault="00F07C0C">
            <w:pPr>
              <w:rPr>
                <w:rFonts w:asciiTheme="majorBidi" w:hAnsiTheme="majorBidi" w:cstheme="majorBidi"/>
                <w:b/>
                <w:color w:val="000000"/>
              </w:rPr>
            </w:pPr>
            <w:r w:rsidRPr="002B1FF4">
              <w:rPr>
                <w:rFonts w:asciiTheme="majorBidi" w:hAnsiTheme="majorBidi" w:cstheme="majorBidi"/>
                <w:b/>
                <w:color w:val="000000"/>
              </w:rPr>
              <w:t xml:space="preserve">Document </w:t>
            </w:r>
            <w:r w:rsidR="00C5706E" w:rsidRPr="002B1FF4">
              <w:rPr>
                <w:rFonts w:asciiTheme="majorBidi" w:hAnsiTheme="majorBidi" w:cstheme="majorBidi"/>
                <w:b/>
                <w:color w:val="000000"/>
              </w:rPr>
              <w:t>SAICM/IP.4/3</w:t>
            </w:r>
            <w:r w:rsidRPr="002B1FF4">
              <w:rPr>
                <w:rFonts w:asciiTheme="majorBidi" w:hAnsiTheme="majorBidi" w:cstheme="majorBidi"/>
                <w:b/>
                <w:color w:val="000000"/>
              </w:rPr>
              <w:t xml:space="preserve"> is</w:t>
            </w:r>
            <w:r w:rsidRPr="00D57D82">
              <w:rPr>
                <w:rFonts w:asciiTheme="majorBidi" w:hAnsiTheme="majorBidi" w:cstheme="majorBidi"/>
                <w:b/>
                <w:color w:val="000000"/>
              </w:rPr>
              <w:t xml:space="preserve"> availabl</w:t>
            </w:r>
            <w:r w:rsidR="00C5706E" w:rsidRPr="00D57D82">
              <w:rPr>
                <w:rFonts w:asciiTheme="majorBidi" w:hAnsiTheme="majorBidi" w:cstheme="majorBidi"/>
                <w:b/>
                <w:color w:val="000000"/>
              </w:rPr>
              <w:t xml:space="preserve">e </w:t>
            </w:r>
            <w:r w:rsidR="002F1BE5">
              <w:rPr>
                <w:rFonts w:asciiTheme="majorBidi" w:hAnsiTheme="majorBidi" w:cstheme="majorBidi"/>
                <w:b/>
                <w:color w:val="000000"/>
              </w:rPr>
              <w:t>to the meeting</w:t>
            </w:r>
            <w:r w:rsidR="00C5706E" w:rsidRPr="00D57D82">
              <w:rPr>
                <w:rFonts w:asciiTheme="majorBidi" w:hAnsiTheme="majorBidi" w:cstheme="majorBidi"/>
                <w:b/>
                <w:color w:val="000000"/>
              </w:rPr>
              <w:t>.</w:t>
            </w:r>
            <w:r w:rsidR="003A6EC5" w:rsidRPr="00C5706E">
              <w:rPr>
                <w:rFonts w:asciiTheme="majorBidi" w:hAnsiTheme="majorBidi" w:cstheme="majorBidi"/>
                <w:b/>
                <w:color w:val="000000"/>
              </w:rPr>
              <w:br/>
            </w:r>
          </w:p>
          <w:p w14:paraId="77885E0B" w14:textId="77777777" w:rsidR="00E24F6C" w:rsidRPr="00C5706E" w:rsidRDefault="00E24F6C" w:rsidP="00FF62DC">
            <w:pPr>
              <w:rPr>
                <w:rFonts w:asciiTheme="majorBidi" w:hAnsiTheme="majorBidi" w:cstheme="majorBidi"/>
                <w:b/>
                <w:color w:val="000000"/>
              </w:rPr>
            </w:pPr>
          </w:p>
          <w:p w14:paraId="458CCD2C" w14:textId="3B6B4417" w:rsidR="00E24F6C" w:rsidRPr="007D3E9D" w:rsidRDefault="00E24F6C" w:rsidP="00FF62DC">
            <w:pPr>
              <w:rPr>
                <w:rFonts w:asciiTheme="majorBidi" w:hAnsiTheme="majorBidi" w:cstheme="majorBidi"/>
                <w:b/>
                <w:color w:val="000000"/>
              </w:rPr>
            </w:pPr>
            <w:r w:rsidRPr="007D3E9D">
              <w:rPr>
                <w:rFonts w:asciiTheme="majorBidi" w:hAnsiTheme="majorBidi" w:cstheme="majorBidi"/>
                <w:b/>
                <w:color w:val="000000"/>
              </w:rPr>
              <w:t xml:space="preserve">Guiding parameters agreed by the IP3 thematic group for developing targets under strategic </w:t>
            </w:r>
            <w:r w:rsidR="007D3E9D">
              <w:rPr>
                <w:rFonts w:asciiTheme="majorBidi" w:hAnsiTheme="majorBidi" w:cstheme="majorBidi"/>
                <w:b/>
                <w:color w:val="000000"/>
              </w:rPr>
              <w:br/>
            </w:r>
            <w:r w:rsidRPr="007D3E9D">
              <w:rPr>
                <w:rFonts w:asciiTheme="majorBidi" w:hAnsiTheme="majorBidi" w:cstheme="majorBidi"/>
                <w:b/>
                <w:color w:val="000000"/>
              </w:rPr>
              <w:t>objectives A-E:</w:t>
            </w:r>
            <w:r w:rsidRPr="007D3E9D" w:rsidDel="003742DC">
              <w:rPr>
                <w:rStyle w:val="Funotenzeichen"/>
                <w:rFonts w:asciiTheme="majorBidi" w:hAnsiTheme="majorBidi" w:cstheme="majorBidi"/>
                <w:b/>
                <w:szCs w:val="20"/>
              </w:rPr>
              <w:t xml:space="preserve"> </w:t>
            </w:r>
          </w:p>
          <w:p w14:paraId="45A7F085" w14:textId="77777777" w:rsidR="00E24F6C" w:rsidRPr="00932D8B" w:rsidRDefault="00E24F6C" w:rsidP="00FF62DC">
            <w:pPr>
              <w:rPr>
                <w:rFonts w:asciiTheme="majorBidi" w:hAnsiTheme="majorBidi" w:cstheme="majorBidi"/>
                <w:color w:val="000000"/>
              </w:rPr>
            </w:pPr>
          </w:p>
          <w:p w14:paraId="56C2E87F" w14:textId="11BF6262" w:rsidR="00E24F6C" w:rsidRPr="00932D8B"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 xml:space="preserve">In developing the formulation of targets, we agree to applying a SMART-approach to targets, including measurable, achievable, impact-oriented, </w:t>
            </w:r>
            <w:r w:rsidR="00B714BB">
              <w:rPr>
                <w:rFonts w:asciiTheme="majorBidi" w:hAnsiTheme="majorBidi" w:cstheme="majorBidi"/>
                <w:color w:val="000000"/>
                <w:sz w:val="20"/>
                <w:szCs w:val="20"/>
              </w:rPr>
              <w:t xml:space="preserve">and </w:t>
            </w:r>
            <w:r w:rsidRPr="00932D8B">
              <w:rPr>
                <w:rFonts w:asciiTheme="majorBidi" w:hAnsiTheme="majorBidi" w:cstheme="majorBidi"/>
                <w:color w:val="000000"/>
                <w:sz w:val="20"/>
                <w:szCs w:val="20"/>
              </w:rPr>
              <w:t xml:space="preserve">concise. Linkages to the sustainable development goals should be considered.  </w:t>
            </w:r>
          </w:p>
          <w:p w14:paraId="0E5E233C" w14:textId="762DF176" w:rsidR="00E24F6C" w:rsidRPr="00932D8B"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We should reflect upon the indicators while we formulate our targets. We do not intend drafting indicators at this stage (during the third meeting of the intersessional process), however, reflection upon the types of indicators that will fall under each target is helpful in formulation.</w:t>
            </w:r>
          </w:p>
          <w:p w14:paraId="4C7A7922" w14:textId="1B151D6F" w:rsidR="00E24F6C" w:rsidRPr="00932D8B"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Similarly</w:t>
            </w:r>
            <w:r w:rsidR="00B714BB">
              <w:rPr>
                <w:rFonts w:asciiTheme="majorBidi" w:hAnsiTheme="majorBidi" w:cstheme="majorBidi"/>
                <w:color w:val="000000"/>
                <w:sz w:val="20"/>
                <w:szCs w:val="20"/>
              </w:rPr>
              <w:t>,</w:t>
            </w:r>
            <w:r w:rsidRPr="00932D8B">
              <w:rPr>
                <w:rFonts w:asciiTheme="majorBidi" w:hAnsiTheme="majorBidi" w:cstheme="majorBidi"/>
                <w:color w:val="000000"/>
                <w:sz w:val="20"/>
                <w:szCs w:val="20"/>
              </w:rPr>
              <w:t xml:space="preserve"> in formulation of targets, we should reflect on and consider baselines. There is some data that is available for the targets or indicators in question.</w:t>
            </w:r>
          </w:p>
          <w:p w14:paraId="1185DA02" w14:textId="0511E89A" w:rsidR="00E24F6C" w:rsidRPr="00932D8B"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 xml:space="preserve">As much as possible, we should consider that targets should be timebound. Using 20XX for the target formulation - completing specific data to be done at a later stage (fourth meeting of the intersessional process, fifth session of the Conference).  </w:t>
            </w:r>
          </w:p>
          <w:p w14:paraId="57092B3C" w14:textId="77777777" w:rsidR="00E24F6C" w:rsidRPr="00932D8B"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Re-consider (re-visit) the purpose of the targets.</w:t>
            </w:r>
          </w:p>
          <w:p w14:paraId="15CC7298" w14:textId="77777777" w:rsidR="00E24F6C" w:rsidRPr="00932D8B"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Recognize targets have dual function of being a communication tool for beyond 2020; not just for the measurement of results.</w:t>
            </w:r>
          </w:p>
          <w:p w14:paraId="5F54E3DE" w14:textId="5545CBA0" w:rsidR="00E24F6C" w:rsidRPr="00E24F6C" w:rsidRDefault="00E24F6C" w:rsidP="00DC0578">
            <w:pPr>
              <w:pStyle w:val="Listenabsatz"/>
              <w:numPr>
                <w:ilvl w:val="0"/>
                <w:numId w:val="3"/>
              </w:numPr>
              <w:spacing w:after="120"/>
              <w:contextualSpacing w:val="0"/>
              <w:rPr>
                <w:rFonts w:asciiTheme="majorBidi" w:hAnsiTheme="majorBidi" w:cstheme="majorBidi"/>
                <w:color w:val="000000"/>
                <w:sz w:val="20"/>
                <w:szCs w:val="20"/>
              </w:rPr>
            </w:pPr>
            <w:r w:rsidRPr="00932D8B">
              <w:rPr>
                <w:rFonts w:asciiTheme="majorBidi" w:hAnsiTheme="majorBidi" w:cstheme="majorBidi"/>
                <w:color w:val="000000"/>
                <w:sz w:val="20"/>
                <w:szCs w:val="20"/>
              </w:rPr>
              <w:t xml:space="preserve">We do not see that we should propose specific milestones at this meeting.  </w:t>
            </w:r>
            <w:r w:rsidR="00E73636">
              <w:rPr>
                <w:rFonts w:asciiTheme="majorBidi" w:hAnsiTheme="majorBidi" w:cstheme="majorBidi"/>
                <w:color w:val="000000"/>
                <w:sz w:val="20"/>
                <w:szCs w:val="20"/>
              </w:rPr>
              <w:br/>
            </w:r>
          </w:p>
        </w:tc>
      </w:tr>
    </w:tbl>
    <w:p w14:paraId="6F518360" w14:textId="1343AF0D" w:rsidR="00E777DC" w:rsidRPr="00E24F6C" w:rsidRDefault="00E777DC" w:rsidP="00E24F6C">
      <w:pPr>
        <w:pStyle w:val="CH2"/>
        <w:ind w:left="0" w:firstLine="0"/>
        <w:rPr>
          <w:rFonts w:asciiTheme="majorBidi" w:hAnsiTheme="majorBidi" w:cstheme="majorBidi"/>
          <w:sz w:val="28"/>
          <w:szCs w:val="28"/>
        </w:rPr>
      </w:pPr>
      <w:r>
        <w:rPr>
          <w:rFonts w:asciiTheme="majorBidi" w:hAnsiTheme="majorBidi" w:cstheme="majorBidi"/>
          <w:sz w:val="28"/>
          <w:szCs w:val="28"/>
        </w:rPr>
        <w:br w:type="page"/>
      </w:r>
    </w:p>
    <w:p w14:paraId="2AF68104" w14:textId="31379A54" w:rsidR="003742DC" w:rsidRDefault="0052681B" w:rsidP="0079741D">
      <w:pPr>
        <w:pStyle w:val="CH2"/>
        <w:pageBreakBefore/>
        <w:ind w:left="1967"/>
        <w:rPr>
          <w:rFonts w:asciiTheme="majorBidi" w:hAnsiTheme="majorBidi" w:cstheme="majorBidi"/>
          <w:sz w:val="28"/>
          <w:szCs w:val="28"/>
        </w:rPr>
      </w:pPr>
      <w:r w:rsidRPr="00164A2D">
        <w:rPr>
          <w:rFonts w:asciiTheme="majorBidi" w:hAnsiTheme="majorBidi" w:cstheme="majorBidi"/>
          <w:sz w:val="28"/>
          <w:szCs w:val="28"/>
        </w:rPr>
        <w:lastRenderedPageBreak/>
        <w:t>A</w:t>
      </w:r>
      <w:r w:rsidR="002168DD">
        <w:rPr>
          <w:rFonts w:asciiTheme="majorBidi" w:hAnsiTheme="majorBidi" w:cstheme="majorBidi"/>
          <w:sz w:val="28"/>
          <w:szCs w:val="28"/>
        </w:rPr>
        <w:t>NNEX</w:t>
      </w:r>
      <w:r w:rsidR="009E32EB">
        <w:rPr>
          <w:rFonts w:asciiTheme="majorBidi" w:hAnsiTheme="majorBidi" w:cstheme="majorBidi"/>
          <w:sz w:val="28"/>
          <w:szCs w:val="28"/>
        </w:rPr>
        <w:t xml:space="preserve"> </w:t>
      </w:r>
      <w:r w:rsidR="002168DD">
        <w:rPr>
          <w:rFonts w:asciiTheme="majorBidi" w:hAnsiTheme="majorBidi" w:cstheme="majorBidi"/>
          <w:sz w:val="28"/>
          <w:szCs w:val="28"/>
        </w:rPr>
        <w:t>B</w:t>
      </w:r>
      <w:r w:rsidR="003742DC">
        <w:rPr>
          <w:rStyle w:val="Funotenzeichen"/>
          <w:rFonts w:cstheme="majorBidi"/>
        </w:rPr>
        <w:footnoteReference w:id="26"/>
      </w:r>
      <w:r w:rsidRPr="00164A2D">
        <w:rPr>
          <w:rFonts w:asciiTheme="majorBidi" w:hAnsiTheme="majorBidi" w:cstheme="majorBidi"/>
          <w:sz w:val="28"/>
          <w:szCs w:val="28"/>
        </w:rPr>
        <w:t xml:space="preserve"> </w:t>
      </w:r>
    </w:p>
    <w:p w14:paraId="1F251A14" w14:textId="5866DD8B" w:rsidR="0052681B" w:rsidRPr="00164A2D" w:rsidRDefault="0052681B" w:rsidP="00E24F6C">
      <w:pPr>
        <w:pStyle w:val="CH2"/>
        <w:ind w:left="1967"/>
        <w:rPr>
          <w:rFonts w:asciiTheme="majorBidi" w:hAnsiTheme="majorBidi" w:cstheme="majorBidi"/>
          <w:sz w:val="28"/>
          <w:szCs w:val="28"/>
        </w:rPr>
      </w:pPr>
      <w:r w:rsidRPr="00164A2D">
        <w:rPr>
          <w:rFonts w:asciiTheme="majorBidi" w:hAnsiTheme="majorBidi" w:cstheme="majorBidi"/>
          <w:sz w:val="28"/>
          <w:szCs w:val="28"/>
        </w:rPr>
        <w:t xml:space="preserve">Issues of </w:t>
      </w:r>
      <w:r w:rsidR="00A92F0C" w:rsidRPr="00164A2D">
        <w:rPr>
          <w:rFonts w:asciiTheme="majorBidi" w:hAnsiTheme="majorBidi" w:cstheme="majorBidi"/>
          <w:sz w:val="28"/>
          <w:szCs w:val="28"/>
        </w:rPr>
        <w:t>[international] concern</w:t>
      </w:r>
    </w:p>
    <w:p w14:paraId="7B0FF42D" w14:textId="233D2A5F" w:rsidR="00A92F0C" w:rsidRPr="00DD191A" w:rsidRDefault="00A92F0C" w:rsidP="00DC0578">
      <w:pPr>
        <w:pStyle w:val="Listenabsatz"/>
        <w:numPr>
          <w:ilvl w:val="0"/>
          <w:numId w:val="5"/>
        </w:numPr>
        <w:spacing w:before="240" w:after="240"/>
        <w:ind w:left="1724" w:hanging="284"/>
        <w:rPr>
          <w:rFonts w:asciiTheme="majorBidi" w:eastAsia="Calibri" w:hAnsiTheme="majorBidi" w:cstheme="majorBidi"/>
          <w:b/>
        </w:rPr>
      </w:pPr>
      <w:r w:rsidRPr="00DD191A">
        <w:rPr>
          <w:rFonts w:asciiTheme="majorBidi" w:eastAsia="Calibri" w:hAnsiTheme="majorBidi" w:cstheme="majorBidi"/>
          <w:b/>
        </w:rPr>
        <w:t>Definition</w:t>
      </w:r>
    </w:p>
    <w:p w14:paraId="24B6FCE2" w14:textId="011B3EDA" w:rsidR="00EE2C59" w:rsidRPr="00AA45ED" w:rsidRDefault="00AA45ED" w:rsidP="00FE07D0">
      <w:pPr>
        <w:ind w:left="1247"/>
        <w:rPr>
          <w:rFonts w:eastAsia="Calibri"/>
        </w:rPr>
      </w:pPr>
      <w:r>
        <w:rPr>
          <w:rFonts w:eastAsia="Calibri"/>
        </w:rPr>
        <w:t xml:space="preserve">1. </w:t>
      </w:r>
      <w:r>
        <w:rPr>
          <w:rFonts w:eastAsia="Calibri"/>
        </w:rPr>
        <w:tab/>
      </w:r>
      <w:r w:rsidR="00A92F0C" w:rsidRPr="00AA45ED">
        <w:rPr>
          <w:rFonts w:eastAsia="Calibri"/>
        </w:rPr>
        <w:t>An issue of [international] concern that warrants concerted action is an issue involving any phase in the life cycle[</w:t>
      </w:r>
      <w:r w:rsidR="00A92F0C" w:rsidRPr="00AA45ED">
        <w:rPr>
          <w:rFonts w:eastAsia="Calibri"/>
        </w:rPr>
        <w:footnoteReference w:id="27"/>
      </w:r>
      <w:r w:rsidR="00A92F0C" w:rsidRPr="00AA45ED">
        <w:rPr>
          <w:rFonts w:eastAsia="Calibri"/>
        </w:rPr>
        <w:t>] of chemicals[</w:t>
      </w:r>
      <w:r w:rsidR="00A92F0C" w:rsidRPr="00AA45ED">
        <w:rPr>
          <w:rFonts w:eastAsia="Calibri"/>
        </w:rPr>
        <w:footnoteReference w:id="28"/>
      </w:r>
      <w:r w:rsidR="00A92F0C" w:rsidRPr="00AA45ED">
        <w:rPr>
          <w:rFonts w:eastAsia="Calibri"/>
        </w:rPr>
        <w:t>] and [associated] waste, which has not yet been generally recognised, or has been recognized but is insufficiently addressed, or arises as a potential concern from current levels of scientific data and information[</w:t>
      </w:r>
      <w:r w:rsidR="00A92F0C" w:rsidRPr="00AA45ED">
        <w:rPr>
          <w:rFonts w:eastAsia="Calibri"/>
        </w:rPr>
        <w:footnoteReference w:id="29"/>
      </w:r>
      <w:r w:rsidR="00A92F0C" w:rsidRPr="00AA45ED">
        <w:rPr>
          <w:rFonts w:eastAsia="Calibri"/>
        </w:rPr>
        <w:t xml:space="preserve">] [taking into account differing scientific capacities [and the ability] to [detect][assess the impact of] the chemicals under consideration][and taking into account the precautionary approach,] and which may have [significant] adverse[impact] [effects] on human health and/or the environment. </w:t>
      </w:r>
    </w:p>
    <w:p w14:paraId="09136624" w14:textId="7C8F36B4" w:rsidR="00A92F0C" w:rsidRPr="00DD191A" w:rsidRDefault="00A92F0C" w:rsidP="00DC0578">
      <w:pPr>
        <w:pStyle w:val="Listenabsatz"/>
        <w:numPr>
          <w:ilvl w:val="0"/>
          <w:numId w:val="5"/>
        </w:numPr>
        <w:spacing w:before="240" w:after="240"/>
        <w:ind w:left="1724" w:hanging="284"/>
        <w:rPr>
          <w:rFonts w:asciiTheme="majorBidi" w:eastAsia="Calibri" w:hAnsiTheme="majorBidi" w:cstheme="majorBidi"/>
          <w:b/>
        </w:rPr>
      </w:pPr>
      <w:r w:rsidRPr="00DD191A">
        <w:rPr>
          <w:rFonts w:asciiTheme="majorBidi" w:eastAsia="Calibri" w:hAnsiTheme="majorBidi" w:cstheme="majorBidi"/>
          <w:b/>
        </w:rPr>
        <w:t>Criteria</w:t>
      </w:r>
    </w:p>
    <w:p w14:paraId="4842238E" w14:textId="69F40620" w:rsidR="00A92F0C" w:rsidRPr="00AA45ED" w:rsidRDefault="00AA45ED" w:rsidP="00FE07D0">
      <w:pPr>
        <w:ind w:left="1247"/>
        <w:rPr>
          <w:rFonts w:eastAsia="Calibri"/>
        </w:rPr>
      </w:pPr>
      <w:r>
        <w:rPr>
          <w:rFonts w:eastAsia="Calibri"/>
        </w:rPr>
        <w:t xml:space="preserve">1. </w:t>
      </w:r>
      <w:r>
        <w:rPr>
          <w:rFonts w:eastAsia="Calibri"/>
        </w:rPr>
        <w:tab/>
      </w:r>
      <w:r w:rsidR="00A92F0C" w:rsidRPr="00AA45ED">
        <w:rPr>
          <w:rFonts w:eastAsia="Calibri"/>
        </w:rPr>
        <w:t>[The following criteria are to be used [during the process of scientifically assessing a] [to trigger the] nomination for an issue of [international] concern:</w:t>
      </w:r>
    </w:p>
    <w:p w14:paraId="2C5AEC6F" w14:textId="7A3884B4" w:rsidR="00A92F0C" w:rsidRPr="00932D8B" w:rsidRDefault="00A92F0C" w:rsidP="00DC0578">
      <w:pPr>
        <w:pStyle w:val="Listenabsatz"/>
        <w:numPr>
          <w:ilvl w:val="0"/>
          <w:numId w:val="7"/>
        </w:numPr>
        <w:spacing w:before="240" w:after="240"/>
        <w:ind w:left="1800"/>
        <w:rPr>
          <w:rFonts w:asciiTheme="majorBidi" w:eastAsia="Calibri" w:hAnsiTheme="majorBidi" w:cstheme="majorBidi"/>
          <w:sz w:val="20"/>
          <w:szCs w:val="20"/>
        </w:rPr>
      </w:pPr>
      <w:r w:rsidRPr="00932D8B">
        <w:rPr>
          <w:rFonts w:asciiTheme="majorBidi" w:eastAsia="Calibri" w:hAnsiTheme="majorBidi" w:cstheme="majorBidi"/>
          <w:sz w:val="20"/>
          <w:szCs w:val="20"/>
        </w:rPr>
        <w:t>[Demonstrated [significant adverse] effect on human health and/or the environment [[in at least [3][xx] of the following] has to be identified] [taking into account the following information</w:t>
      </w:r>
      <w:r w:rsidR="000E7103">
        <w:rPr>
          <w:rFonts w:asciiTheme="majorBidi" w:eastAsia="Calibri" w:hAnsiTheme="majorBidi" w:cstheme="majorBidi"/>
          <w:sz w:val="20"/>
          <w:szCs w:val="20"/>
        </w:rPr>
        <w:t>:</w:t>
      </w:r>
      <w:r w:rsidRPr="00932D8B">
        <w:rPr>
          <w:rFonts w:asciiTheme="majorBidi" w:eastAsia="Calibri" w:hAnsiTheme="majorBidi" w:cstheme="majorBidi"/>
          <w:sz w:val="20"/>
          <w:szCs w:val="20"/>
        </w:rPr>
        <w:t>]</w:t>
      </w:r>
      <w:r w:rsidR="00FE07D0">
        <w:rPr>
          <w:rFonts w:asciiTheme="majorBidi" w:eastAsia="Calibri" w:hAnsiTheme="majorBidi" w:cstheme="majorBidi"/>
          <w:sz w:val="20"/>
          <w:szCs w:val="20"/>
        </w:rPr>
        <w:br/>
      </w:r>
    </w:p>
    <w:p w14:paraId="372D1CBE" w14:textId="436E063D"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[[Toxicity</w:t>
      </w:r>
      <w:r w:rsidR="00200461">
        <w:rPr>
          <w:rFonts w:asciiTheme="majorBidi" w:eastAsia="Calibri" w:hAnsiTheme="majorBidi" w:cstheme="majorBidi"/>
          <w:sz w:val="20"/>
          <w:szCs w:val="20"/>
        </w:rPr>
        <w:t>;</w:t>
      </w:r>
      <w:r w:rsidRPr="00FE07D0">
        <w:rPr>
          <w:rFonts w:asciiTheme="majorBidi" w:eastAsia="Calibri" w:hAnsiTheme="majorBidi" w:cstheme="majorBidi"/>
          <w:sz w:val="20"/>
          <w:szCs w:val="20"/>
        </w:rPr>
        <w:t>]</w:t>
      </w:r>
    </w:p>
    <w:p w14:paraId="58B46443" w14:textId="6EF23058"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Bioaccumulation</w:t>
      </w:r>
      <w:r w:rsidR="00200461">
        <w:rPr>
          <w:rFonts w:asciiTheme="majorBidi" w:eastAsia="Calibri" w:hAnsiTheme="majorBidi" w:cstheme="majorBidi"/>
          <w:sz w:val="20"/>
          <w:szCs w:val="20"/>
        </w:rPr>
        <w:t>;</w:t>
      </w:r>
    </w:p>
    <w:p w14:paraId="1B7743DF" w14:textId="5C35862B"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Toxicity for reproduction</w:t>
      </w:r>
      <w:r w:rsidR="00200461">
        <w:rPr>
          <w:rFonts w:asciiTheme="majorBidi" w:eastAsia="Calibri" w:hAnsiTheme="majorBidi" w:cstheme="majorBidi"/>
          <w:sz w:val="20"/>
          <w:szCs w:val="20"/>
        </w:rPr>
        <w:t>;</w:t>
      </w:r>
    </w:p>
    <w:p w14:paraId="49737A35" w14:textId="0C691689"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Mutagenicity</w:t>
      </w:r>
      <w:r w:rsidR="00200461">
        <w:rPr>
          <w:rFonts w:asciiTheme="majorBidi" w:eastAsia="Calibri" w:hAnsiTheme="majorBidi" w:cstheme="majorBidi"/>
          <w:sz w:val="20"/>
          <w:szCs w:val="20"/>
        </w:rPr>
        <w:t>;</w:t>
      </w:r>
    </w:p>
    <w:p w14:paraId="6E2425EF" w14:textId="3692435D"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Exposure data [gaps]</w:t>
      </w:r>
      <w:r w:rsidR="00200461">
        <w:rPr>
          <w:rFonts w:asciiTheme="majorBidi" w:eastAsia="Calibri" w:hAnsiTheme="majorBidi" w:cstheme="majorBidi"/>
          <w:sz w:val="20"/>
          <w:szCs w:val="20"/>
        </w:rPr>
        <w:t>;</w:t>
      </w:r>
      <w:r w:rsidRPr="00FE07D0">
        <w:rPr>
          <w:rFonts w:asciiTheme="majorBidi" w:eastAsia="Calibri" w:hAnsiTheme="majorBidi" w:cstheme="majorBidi"/>
          <w:sz w:val="20"/>
          <w:szCs w:val="20"/>
        </w:rPr>
        <w:t xml:space="preserve"> </w:t>
      </w:r>
    </w:p>
    <w:p w14:paraId="7BD02420" w14:textId="242F061A"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Vulnerable populations</w:t>
      </w:r>
      <w:r w:rsidR="00200461">
        <w:rPr>
          <w:rFonts w:asciiTheme="majorBidi" w:eastAsia="Calibri" w:hAnsiTheme="majorBidi" w:cstheme="majorBidi"/>
          <w:sz w:val="20"/>
          <w:szCs w:val="20"/>
        </w:rPr>
        <w:t>;</w:t>
      </w:r>
    </w:p>
    <w:p w14:paraId="6F98A7E1" w14:textId="3B09D994" w:rsidR="00E73636"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[Ecosystems][Ecotoxicity</w:t>
      </w:r>
      <w:r w:rsidR="00200461">
        <w:rPr>
          <w:rFonts w:asciiTheme="majorBidi" w:eastAsia="Calibri" w:hAnsiTheme="majorBidi" w:cstheme="majorBidi"/>
          <w:sz w:val="20"/>
          <w:szCs w:val="20"/>
        </w:rPr>
        <w:t>;</w:t>
      </w:r>
      <w:r w:rsidRPr="00FE07D0">
        <w:rPr>
          <w:rFonts w:asciiTheme="majorBidi" w:eastAsia="Calibri" w:hAnsiTheme="majorBidi" w:cstheme="majorBidi"/>
          <w:sz w:val="20"/>
          <w:szCs w:val="20"/>
        </w:rPr>
        <w:t>]</w:t>
      </w:r>
    </w:p>
    <w:p w14:paraId="53918512" w14:textId="03ECDD35"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Persistence</w:t>
      </w:r>
      <w:r w:rsidR="00200461">
        <w:rPr>
          <w:rFonts w:asciiTheme="majorBidi" w:eastAsia="Calibri" w:hAnsiTheme="majorBidi" w:cstheme="majorBidi"/>
          <w:sz w:val="20"/>
          <w:szCs w:val="20"/>
        </w:rPr>
        <w:t>;</w:t>
      </w:r>
    </w:p>
    <w:p w14:paraId="10AADCC8" w14:textId="30EEF6F2" w:rsidR="00A92F0C"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[Carcinogenicity</w:t>
      </w:r>
      <w:r w:rsidR="00200461">
        <w:rPr>
          <w:rFonts w:asciiTheme="majorBidi" w:eastAsia="Calibri" w:hAnsiTheme="majorBidi" w:cstheme="majorBidi"/>
          <w:sz w:val="20"/>
          <w:szCs w:val="20"/>
        </w:rPr>
        <w:t>;</w:t>
      </w:r>
      <w:r w:rsidRPr="00FE07D0">
        <w:rPr>
          <w:rFonts w:asciiTheme="majorBidi" w:eastAsia="Calibri" w:hAnsiTheme="majorBidi" w:cstheme="majorBidi"/>
          <w:sz w:val="20"/>
          <w:szCs w:val="20"/>
        </w:rPr>
        <w:t>]</w:t>
      </w:r>
    </w:p>
    <w:p w14:paraId="27A59AD5" w14:textId="5A8480B2" w:rsidR="00C94120"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[Endocrine disruption</w:t>
      </w:r>
      <w:r w:rsidR="00200461">
        <w:rPr>
          <w:rFonts w:asciiTheme="majorBidi" w:eastAsia="Calibri" w:hAnsiTheme="majorBidi" w:cstheme="majorBidi"/>
          <w:sz w:val="20"/>
          <w:szCs w:val="20"/>
        </w:rPr>
        <w:t>;</w:t>
      </w:r>
      <w:r w:rsidRPr="00FE07D0">
        <w:rPr>
          <w:rFonts w:asciiTheme="majorBidi" w:eastAsia="Calibri" w:hAnsiTheme="majorBidi" w:cstheme="majorBidi"/>
          <w:sz w:val="20"/>
          <w:szCs w:val="20"/>
        </w:rPr>
        <w:t>]</w:t>
      </w:r>
    </w:p>
    <w:p w14:paraId="1FEBAB4D" w14:textId="284A2440" w:rsidR="00CF1C22" w:rsidRPr="00FE07D0" w:rsidRDefault="00A92F0C" w:rsidP="00DC0578">
      <w:pPr>
        <w:pStyle w:val="Listenabsatz"/>
        <w:numPr>
          <w:ilvl w:val="0"/>
          <w:numId w:val="18"/>
        </w:numPr>
        <w:rPr>
          <w:rFonts w:asciiTheme="majorBidi" w:eastAsia="Calibri" w:hAnsiTheme="majorBidi" w:cstheme="majorBidi"/>
          <w:sz w:val="20"/>
          <w:szCs w:val="20"/>
        </w:rPr>
      </w:pPr>
      <w:r w:rsidRPr="00FE07D0">
        <w:rPr>
          <w:rFonts w:asciiTheme="majorBidi" w:eastAsia="Calibri" w:hAnsiTheme="majorBidi" w:cstheme="majorBidi"/>
          <w:sz w:val="20"/>
          <w:szCs w:val="20"/>
        </w:rPr>
        <w:t>[Other toxicities]]</w:t>
      </w:r>
      <w:r w:rsidR="00200461">
        <w:rPr>
          <w:rFonts w:asciiTheme="majorBidi" w:eastAsia="Calibri" w:hAnsiTheme="majorBidi" w:cstheme="majorBidi"/>
          <w:sz w:val="20"/>
          <w:szCs w:val="20"/>
        </w:rPr>
        <w:t>.</w:t>
      </w:r>
      <w:r w:rsidR="00FE07D0">
        <w:rPr>
          <w:rFonts w:asciiTheme="majorBidi" w:eastAsia="Calibri" w:hAnsiTheme="majorBidi" w:cstheme="majorBidi"/>
          <w:sz w:val="20"/>
          <w:szCs w:val="20"/>
        </w:rPr>
        <w:br/>
      </w:r>
    </w:p>
    <w:p w14:paraId="0F07D4E0" w14:textId="17179D0D" w:rsidR="00A92F0C" w:rsidRPr="00932D8B" w:rsidRDefault="00A92F0C" w:rsidP="00DC0578">
      <w:pPr>
        <w:pStyle w:val="Listenabsatz"/>
        <w:numPr>
          <w:ilvl w:val="0"/>
          <w:numId w:val="7"/>
        </w:numPr>
        <w:spacing w:before="240" w:after="240"/>
        <w:ind w:left="1800"/>
        <w:rPr>
          <w:rFonts w:asciiTheme="majorBidi" w:eastAsia="Calibri" w:hAnsiTheme="majorBidi" w:cstheme="majorBidi"/>
          <w:sz w:val="20"/>
          <w:szCs w:val="20"/>
        </w:rPr>
      </w:pPr>
      <w:r w:rsidRPr="00932D8B">
        <w:rPr>
          <w:rFonts w:asciiTheme="majorBidi" w:eastAsia="Calibri" w:hAnsiTheme="majorBidi" w:cstheme="majorBidi"/>
          <w:sz w:val="20"/>
          <w:szCs w:val="20"/>
        </w:rPr>
        <w:t>Whether or not the issue is being addressed by the chemicals and waste related MEAs or other bodies, at the regional or international level</w:t>
      </w:r>
      <w:r w:rsidR="000E7103">
        <w:rPr>
          <w:rFonts w:asciiTheme="majorBidi" w:eastAsia="Calibri" w:hAnsiTheme="majorBidi" w:cstheme="majorBidi"/>
          <w:sz w:val="20"/>
          <w:szCs w:val="20"/>
        </w:rPr>
        <w:t>;</w:t>
      </w:r>
      <w:r w:rsidR="00FE07D0">
        <w:rPr>
          <w:rFonts w:asciiTheme="majorBidi" w:eastAsia="Calibri" w:hAnsiTheme="majorBidi" w:cstheme="majorBidi"/>
          <w:sz w:val="20"/>
          <w:szCs w:val="20"/>
        </w:rPr>
        <w:br/>
      </w:r>
    </w:p>
    <w:p w14:paraId="3A7E56F0" w14:textId="534C7D5B" w:rsidR="00A92F0C" w:rsidRPr="00932D8B" w:rsidRDefault="00A92F0C" w:rsidP="00DC0578">
      <w:pPr>
        <w:pStyle w:val="Listenabsatz"/>
        <w:numPr>
          <w:ilvl w:val="0"/>
          <w:numId w:val="7"/>
        </w:numPr>
        <w:spacing w:before="240" w:after="240"/>
        <w:ind w:left="1794" w:hanging="357"/>
        <w:rPr>
          <w:rFonts w:asciiTheme="majorBidi" w:eastAsia="Calibri" w:hAnsiTheme="majorBidi" w:cstheme="majorBidi"/>
          <w:sz w:val="20"/>
          <w:szCs w:val="20"/>
        </w:rPr>
      </w:pPr>
      <w:r w:rsidRPr="00932D8B">
        <w:rPr>
          <w:rFonts w:asciiTheme="majorBidi" w:eastAsia="Calibri" w:hAnsiTheme="majorBidi" w:cstheme="majorBidi"/>
          <w:sz w:val="20"/>
          <w:szCs w:val="20"/>
        </w:rPr>
        <w:t>[Whether or not the issue is of relevance in at least [xx] of the five UN regions</w:t>
      </w:r>
      <w:r w:rsidR="000E7103">
        <w:rPr>
          <w:rFonts w:asciiTheme="majorBidi" w:eastAsia="Calibri" w:hAnsiTheme="majorBidi" w:cstheme="majorBidi"/>
          <w:sz w:val="20"/>
          <w:szCs w:val="20"/>
        </w:rPr>
        <w:t>;</w:t>
      </w:r>
      <w:r w:rsidRPr="00932D8B">
        <w:rPr>
          <w:rFonts w:asciiTheme="majorBidi" w:eastAsia="Calibri" w:hAnsiTheme="majorBidi" w:cstheme="majorBidi"/>
          <w:sz w:val="20"/>
          <w:szCs w:val="20"/>
        </w:rPr>
        <w:t>]</w:t>
      </w:r>
      <w:r w:rsidR="00FE07D0">
        <w:rPr>
          <w:rFonts w:asciiTheme="majorBidi" w:eastAsia="Calibri" w:hAnsiTheme="majorBidi" w:cstheme="majorBidi"/>
          <w:sz w:val="20"/>
          <w:szCs w:val="20"/>
        </w:rPr>
        <w:br/>
      </w:r>
    </w:p>
    <w:p w14:paraId="62C2D445" w14:textId="3871FBED" w:rsidR="00EE2C59" w:rsidRPr="00EE2C59" w:rsidRDefault="00A92F0C" w:rsidP="00DC0578">
      <w:pPr>
        <w:pStyle w:val="Listenabsatz"/>
        <w:numPr>
          <w:ilvl w:val="0"/>
          <w:numId w:val="7"/>
        </w:numPr>
        <w:spacing w:before="240" w:after="240"/>
        <w:ind w:left="1794" w:hanging="357"/>
        <w:contextualSpacing w:val="0"/>
        <w:rPr>
          <w:rFonts w:asciiTheme="majorBidi" w:eastAsia="Calibri" w:hAnsiTheme="majorBidi" w:cstheme="majorBidi"/>
          <w:sz w:val="20"/>
          <w:szCs w:val="20"/>
        </w:rPr>
      </w:pPr>
      <w:r w:rsidRPr="00932D8B">
        <w:rPr>
          <w:rFonts w:asciiTheme="majorBidi" w:eastAsia="Calibri" w:hAnsiTheme="majorBidi" w:cstheme="majorBidi"/>
          <w:sz w:val="20"/>
          <w:szCs w:val="20"/>
        </w:rPr>
        <w:t>The issue has not yet been generally recognised, or has been recognized but is insufficiently addressed, or arises as a potential concern from current levels of scientific data and information</w:t>
      </w:r>
      <w:r w:rsidR="000E7103">
        <w:rPr>
          <w:rFonts w:asciiTheme="majorBidi" w:eastAsia="Calibri" w:hAnsiTheme="majorBidi" w:cstheme="majorBidi"/>
          <w:sz w:val="20"/>
          <w:szCs w:val="20"/>
        </w:rPr>
        <w:t>.</w:t>
      </w:r>
      <w:r w:rsidRPr="00932D8B">
        <w:rPr>
          <w:rFonts w:asciiTheme="majorBidi" w:eastAsia="Calibri" w:hAnsiTheme="majorBidi" w:cstheme="majorBidi"/>
          <w:sz w:val="20"/>
          <w:szCs w:val="20"/>
        </w:rPr>
        <w:t>]</w:t>
      </w:r>
      <w:r w:rsidR="00EE2C59">
        <w:rPr>
          <w:rFonts w:asciiTheme="majorBidi" w:eastAsia="Calibri" w:hAnsiTheme="majorBidi" w:cstheme="majorBidi"/>
          <w:sz w:val="20"/>
          <w:szCs w:val="20"/>
        </w:rPr>
        <w:br/>
      </w:r>
    </w:p>
    <w:p w14:paraId="1720757C" w14:textId="1D32A070" w:rsidR="00A92F0C" w:rsidRPr="00DD191A" w:rsidRDefault="00A92F0C" w:rsidP="00DC0578">
      <w:pPr>
        <w:pStyle w:val="Listenabsatz"/>
        <w:keepNext/>
        <w:numPr>
          <w:ilvl w:val="0"/>
          <w:numId w:val="5"/>
        </w:numPr>
        <w:spacing w:before="240" w:after="240"/>
        <w:ind w:left="1724" w:hanging="284"/>
        <w:contextualSpacing w:val="0"/>
        <w:rPr>
          <w:rFonts w:asciiTheme="majorBidi" w:eastAsia="Calibri" w:hAnsiTheme="majorBidi" w:cstheme="majorBidi"/>
          <w:b/>
        </w:rPr>
      </w:pPr>
      <w:r w:rsidRPr="00DD191A">
        <w:rPr>
          <w:rFonts w:asciiTheme="majorBidi" w:eastAsia="Calibri" w:hAnsiTheme="majorBidi" w:cstheme="majorBidi"/>
          <w:b/>
        </w:rPr>
        <w:lastRenderedPageBreak/>
        <w:t>Information Requirements</w:t>
      </w:r>
    </w:p>
    <w:p w14:paraId="5347DDFA" w14:textId="00419463" w:rsidR="00A92F0C" w:rsidRPr="00932D8B" w:rsidRDefault="00FE07D0" w:rsidP="00FE07D0">
      <w:pPr>
        <w:keepNext/>
        <w:spacing w:before="240" w:after="240"/>
        <w:ind w:left="1247"/>
        <w:rPr>
          <w:rFonts w:asciiTheme="majorBidi" w:eastAsia="Calibri" w:hAnsiTheme="majorBidi" w:cstheme="majorBidi"/>
        </w:rPr>
      </w:pPr>
      <w:r>
        <w:rPr>
          <w:rFonts w:asciiTheme="majorBidi" w:eastAsia="Calibri" w:hAnsiTheme="majorBidi" w:cstheme="majorBidi"/>
        </w:rPr>
        <w:t xml:space="preserve">1. </w:t>
      </w:r>
      <w:r>
        <w:rPr>
          <w:rFonts w:asciiTheme="majorBidi" w:eastAsia="Calibri" w:hAnsiTheme="majorBidi" w:cstheme="majorBidi"/>
        </w:rPr>
        <w:tab/>
      </w:r>
      <w:r w:rsidR="00A92F0C" w:rsidRPr="00932D8B">
        <w:rPr>
          <w:rFonts w:asciiTheme="majorBidi" w:eastAsia="Calibri" w:hAnsiTheme="majorBidi" w:cstheme="majorBidi"/>
        </w:rPr>
        <w:t>To nominate an issue of [international] concern, the following information [must][should] be provided:</w:t>
      </w:r>
    </w:p>
    <w:p w14:paraId="1E68D0C6" w14:textId="77777777" w:rsidR="00EE2C59" w:rsidRDefault="00A92F0C" w:rsidP="00DC0578">
      <w:pPr>
        <w:pStyle w:val="Listenabsatz"/>
        <w:numPr>
          <w:ilvl w:val="0"/>
          <w:numId w:val="10"/>
        </w:numPr>
        <w:spacing w:before="240" w:after="240"/>
        <w:rPr>
          <w:rFonts w:asciiTheme="majorBidi" w:eastAsia="Calibri" w:hAnsiTheme="majorBidi" w:cstheme="majorBidi"/>
          <w:sz w:val="20"/>
          <w:szCs w:val="20"/>
        </w:rPr>
      </w:pPr>
      <w:r w:rsidRPr="00EE2C59">
        <w:rPr>
          <w:rFonts w:asciiTheme="majorBidi" w:eastAsia="Calibri" w:hAnsiTheme="majorBidi" w:cstheme="majorBidi"/>
          <w:sz w:val="20"/>
          <w:szCs w:val="20"/>
        </w:rPr>
        <w:t>[Science based demonstrated] Adverse effects on human health and/or the environment, taking into account [including inter alia][women, children and other] vulnerable populations, biodiversity ecosystems and any toxicological and exposure data [gaps];</w:t>
      </w:r>
    </w:p>
    <w:p w14:paraId="4FC16DEA" w14:textId="71E640CA" w:rsidR="00EE2C59" w:rsidRPr="00EE2C59" w:rsidRDefault="00A92F0C" w:rsidP="00DC0578">
      <w:pPr>
        <w:pStyle w:val="Listenabsatz"/>
        <w:numPr>
          <w:ilvl w:val="0"/>
          <w:numId w:val="10"/>
        </w:numPr>
        <w:spacing w:before="240" w:after="240"/>
        <w:rPr>
          <w:rFonts w:asciiTheme="majorBidi" w:eastAsia="Calibri" w:hAnsiTheme="majorBidi" w:cstheme="majorBidi"/>
          <w:sz w:val="20"/>
          <w:szCs w:val="20"/>
        </w:rPr>
      </w:pPr>
      <w:r w:rsidRPr="00EE2C59">
        <w:rPr>
          <w:rFonts w:asciiTheme="majorBidi" w:eastAsia="Calibri" w:hAnsiTheme="majorBidi" w:cstheme="majorBidi"/>
          <w:sz w:val="20"/>
          <w:szCs w:val="20"/>
        </w:rPr>
        <w:t>[Issues are integral to the vision of the Beyond 2020 Framework, are ongoing, and need to be addressed to enhance basic chemicals management</w:t>
      </w:r>
      <w:r w:rsidRPr="0021527A">
        <w:rPr>
          <w:sz w:val="20"/>
          <w:szCs w:val="20"/>
          <w:vertAlign w:val="superscript"/>
        </w:rPr>
        <w:footnoteReference w:id="30"/>
      </w:r>
      <w:r w:rsidRPr="00EE2C59">
        <w:rPr>
          <w:rFonts w:asciiTheme="majorBidi" w:eastAsia="Calibri" w:hAnsiTheme="majorBidi" w:cstheme="majorBidi"/>
          <w:sz w:val="20"/>
          <w:szCs w:val="20"/>
        </w:rPr>
        <w:t>. Furthermore, the extent to which action is needed on the issue in order [for countries] to meet the Sustainable Development Goals by 2030 should be considered</w:t>
      </w:r>
      <w:r w:rsidR="00200461">
        <w:rPr>
          <w:rFonts w:asciiTheme="majorBidi" w:eastAsia="Calibri" w:hAnsiTheme="majorBidi" w:cstheme="majorBidi"/>
          <w:sz w:val="20"/>
          <w:szCs w:val="20"/>
        </w:rPr>
        <w:t>;</w:t>
      </w:r>
      <w:r w:rsidRPr="00EE2C59">
        <w:rPr>
          <w:rFonts w:asciiTheme="majorBidi" w:eastAsia="Calibri" w:hAnsiTheme="majorBidi" w:cstheme="majorBidi"/>
          <w:sz w:val="20"/>
          <w:szCs w:val="20"/>
        </w:rPr>
        <w:t>]</w:t>
      </w:r>
    </w:p>
    <w:p w14:paraId="255D5D27" w14:textId="77777777" w:rsidR="00EE2C59" w:rsidRPr="00EE2C59" w:rsidRDefault="00A92F0C" w:rsidP="00DC0578">
      <w:pPr>
        <w:pStyle w:val="Listenabsatz"/>
        <w:numPr>
          <w:ilvl w:val="0"/>
          <w:numId w:val="10"/>
        </w:numPr>
        <w:spacing w:before="240" w:after="240"/>
        <w:rPr>
          <w:rFonts w:asciiTheme="majorBidi" w:eastAsia="Calibri" w:hAnsiTheme="majorBidi" w:cstheme="majorBidi"/>
          <w:sz w:val="20"/>
          <w:szCs w:val="20"/>
        </w:rPr>
      </w:pPr>
      <w:r w:rsidRPr="00EE2C59">
        <w:rPr>
          <w:rFonts w:asciiTheme="majorBidi" w:eastAsia="Calibri" w:hAnsiTheme="majorBidi" w:cstheme="majorBidi"/>
          <w:sz w:val="20"/>
          <w:szCs w:val="20"/>
        </w:rPr>
        <w:t>Extent to which the issue is being [successfully] addressed by [chemicals and waste related MEAs or] other bodies, at the regional or international level, and how the proposed action is related to, complements, or does not duplicate such effort;</w:t>
      </w:r>
    </w:p>
    <w:p w14:paraId="317D32F8" w14:textId="295068D0" w:rsidR="00EE2C59" w:rsidRPr="00EE2C59" w:rsidRDefault="00A92F0C" w:rsidP="00DC0578">
      <w:pPr>
        <w:pStyle w:val="Listenabsatz"/>
        <w:numPr>
          <w:ilvl w:val="0"/>
          <w:numId w:val="10"/>
        </w:numPr>
        <w:spacing w:before="240" w:after="240"/>
        <w:rPr>
          <w:rFonts w:asciiTheme="majorBidi" w:eastAsia="Calibri" w:hAnsiTheme="majorBidi" w:cstheme="majorBidi"/>
          <w:sz w:val="20"/>
          <w:szCs w:val="20"/>
        </w:rPr>
      </w:pPr>
      <w:r w:rsidRPr="00EE2C59">
        <w:rPr>
          <w:rFonts w:asciiTheme="majorBidi" w:eastAsia="Calibri" w:hAnsiTheme="majorBidi" w:cstheme="majorBidi"/>
          <w:sz w:val="20"/>
          <w:szCs w:val="20"/>
        </w:rPr>
        <w:t>Extent to which the problem is relevant [in at least [xx] of the five UN regions], particularly taking into account the needs of [developing countries /countries with economies in transition][low and middle income countries]</w:t>
      </w:r>
      <w:r w:rsidRPr="00EE2C59">
        <w:rPr>
          <w:rStyle w:val="Funotenzeichen"/>
          <w:rFonts w:asciiTheme="majorBidi" w:eastAsia="Calibri" w:hAnsiTheme="majorBidi" w:cstheme="majorBidi"/>
          <w:szCs w:val="20"/>
        </w:rPr>
        <w:footnoteReference w:id="31"/>
      </w:r>
      <w:r w:rsidR="00200461">
        <w:rPr>
          <w:rFonts w:asciiTheme="majorBidi" w:eastAsia="Calibri" w:hAnsiTheme="majorBidi" w:cstheme="majorBidi"/>
          <w:sz w:val="20"/>
          <w:szCs w:val="20"/>
        </w:rPr>
        <w:t>;</w:t>
      </w:r>
      <w:r w:rsidRPr="00EE2C59">
        <w:rPr>
          <w:rFonts w:asciiTheme="majorBidi" w:eastAsia="Calibri" w:hAnsiTheme="majorBidi" w:cstheme="majorBidi"/>
          <w:sz w:val="20"/>
          <w:szCs w:val="20"/>
        </w:rPr>
        <w:t xml:space="preserve"> </w:t>
      </w:r>
    </w:p>
    <w:p w14:paraId="232E9925" w14:textId="0CD1CEE7" w:rsidR="00EE2C59" w:rsidRPr="00EE2C59" w:rsidRDefault="00A92F0C" w:rsidP="00DC0578">
      <w:pPr>
        <w:pStyle w:val="Listenabsatz"/>
        <w:numPr>
          <w:ilvl w:val="0"/>
          <w:numId w:val="10"/>
        </w:numPr>
        <w:spacing w:before="240" w:after="240"/>
        <w:rPr>
          <w:rFonts w:asciiTheme="majorBidi" w:eastAsia="Calibri" w:hAnsiTheme="majorBidi" w:cstheme="majorBidi"/>
          <w:sz w:val="20"/>
          <w:szCs w:val="20"/>
        </w:rPr>
      </w:pPr>
      <w:r w:rsidRPr="00EE2C59">
        <w:rPr>
          <w:rFonts w:asciiTheme="majorBidi" w:eastAsia="Calibri" w:hAnsiTheme="majorBidi" w:cstheme="majorBidi"/>
          <w:sz w:val="20"/>
          <w:szCs w:val="20"/>
        </w:rPr>
        <w:t>Extent to which the issue is of a cross-cutting nature including at the sectoral level</w:t>
      </w:r>
      <w:r w:rsidR="00200461">
        <w:rPr>
          <w:rFonts w:asciiTheme="majorBidi" w:eastAsia="Calibri" w:hAnsiTheme="majorBidi" w:cstheme="majorBidi"/>
          <w:sz w:val="20"/>
          <w:szCs w:val="20"/>
        </w:rPr>
        <w:t>;</w:t>
      </w:r>
    </w:p>
    <w:p w14:paraId="12D3D401" w14:textId="67FB3780" w:rsidR="00FE07D0" w:rsidRPr="00FE07D0" w:rsidRDefault="00A92F0C" w:rsidP="00DC0578">
      <w:pPr>
        <w:pStyle w:val="Listenabsatz"/>
        <w:numPr>
          <w:ilvl w:val="0"/>
          <w:numId w:val="10"/>
        </w:numPr>
        <w:spacing w:before="240" w:after="240"/>
        <w:rPr>
          <w:rFonts w:asciiTheme="majorBidi" w:eastAsia="Calibri" w:hAnsiTheme="majorBidi" w:cstheme="majorBidi"/>
          <w:sz w:val="20"/>
          <w:szCs w:val="20"/>
        </w:rPr>
      </w:pPr>
      <w:r w:rsidRPr="00EE2C59">
        <w:rPr>
          <w:rFonts w:asciiTheme="majorBidi" w:eastAsia="Calibri" w:hAnsiTheme="majorBidi" w:cstheme="majorBidi"/>
          <w:sz w:val="20"/>
          <w:szCs w:val="20"/>
        </w:rPr>
        <w:t>Existing knowledge and perceived gaps in understanding about the issue</w:t>
      </w:r>
      <w:r w:rsidR="00200461">
        <w:rPr>
          <w:rFonts w:asciiTheme="majorBidi" w:eastAsia="Calibri" w:hAnsiTheme="majorBidi" w:cstheme="majorBidi"/>
          <w:sz w:val="20"/>
          <w:szCs w:val="20"/>
        </w:rPr>
        <w:t>.</w:t>
      </w:r>
      <w:r w:rsidR="00FE07D0">
        <w:rPr>
          <w:rFonts w:asciiTheme="majorBidi" w:eastAsia="Calibri" w:hAnsiTheme="majorBidi" w:cstheme="majorBidi"/>
          <w:sz w:val="20"/>
          <w:szCs w:val="20"/>
        </w:rPr>
        <w:br/>
      </w:r>
    </w:p>
    <w:p w14:paraId="1ABB7768" w14:textId="1E565ACE" w:rsidR="00A92F0C" w:rsidRPr="00DD191A" w:rsidRDefault="008E6B6A" w:rsidP="00DC0578">
      <w:pPr>
        <w:pStyle w:val="Listenabsatz"/>
        <w:numPr>
          <w:ilvl w:val="0"/>
          <w:numId w:val="5"/>
        </w:numPr>
        <w:spacing w:before="240" w:after="240"/>
        <w:ind w:left="1724" w:hanging="284"/>
        <w:contextualSpacing w:val="0"/>
        <w:rPr>
          <w:rFonts w:asciiTheme="majorBidi" w:eastAsia="Calibri" w:hAnsiTheme="majorBidi" w:cstheme="majorBidi"/>
          <w:b/>
        </w:rPr>
      </w:pPr>
      <w:r>
        <w:rPr>
          <w:rFonts w:asciiTheme="majorBidi" w:eastAsia="Calibri" w:hAnsiTheme="majorBidi" w:cstheme="majorBidi"/>
          <w:b/>
        </w:rPr>
        <w:t>M</w:t>
      </w:r>
      <w:r w:rsidR="00A92F0C" w:rsidRPr="00DD191A">
        <w:rPr>
          <w:rFonts w:asciiTheme="majorBidi" w:eastAsia="Calibri" w:hAnsiTheme="majorBidi" w:cstheme="majorBidi"/>
          <w:b/>
        </w:rPr>
        <w:t xml:space="preserve">echanisms for adoption of issues of </w:t>
      </w:r>
      <w:r w:rsidR="00AA28AB">
        <w:rPr>
          <w:rFonts w:asciiTheme="majorBidi" w:eastAsia="Calibri" w:hAnsiTheme="majorBidi" w:cstheme="majorBidi"/>
          <w:b/>
        </w:rPr>
        <w:t xml:space="preserve">[international] </w:t>
      </w:r>
      <w:r w:rsidR="00A92F0C" w:rsidRPr="00DD191A">
        <w:rPr>
          <w:rFonts w:asciiTheme="majorBidi" w:eastAsia="Calibri" w:hAnsiTheme="majorBidi" w:cstheme="majorBidi"/>
          <w:b/>
        </w:rPr>
        <w:t>concern and for monitoring their progress</w:t>
      </w:r>
    </w:p>
    <w:p w14:paraId="24E0A082" w14:textId="657B97EC" w:rsidR="00A92F0C" w:rsidRPr="00932D8B" w:rsidRDefault="00FE07D0" w:rsidP="00FE07D0">
      <w:pPr>
        <w:spacing w:before="240" w:after="240"/>
        <w:ind w:left="1247"/>
        <w:jc w:val="both"/>
        <w:rPr>
          <w:rFonts w:asciiTheme="majorBidi" w:eastAsia="Calibri" w:hAnsiTheme="majorBidi" w:cstheme="majorBidi"/>
          <w:b/>
        </w:rPr>
      </w:pPr>
      <w:r>
        <w:rPr>
          <w:rFonts w:asciiTheme="majorBidi" w:eastAsia="Calibri" w:hAnsiTheme="majorBidi" w:cstheme="majorBidi"/>
        </w:rPr>
        <w:t xml:space="preserve">1. </w:t>
      </w:r>
      <w:r>
        <w:rPr>
          <w:rFonts w:asciiTheme="majorBidi" w:eastAsia="Calibri" w:hAnsiTheme="majorBidi" w:cstheme="majorBidi"/>
        </w:rPr>
        <w:tab/>
      </w:r>
      <w:r w:rsidR="00A92F0C" w:rsidRPr="00932D8B">
        <w:rPr>
          <w:rFonts w:asciiTheme="majorBidi" w:eastAsia="Calibri" w:hAnsiTheme="majorBidi" w:cstheme="majorBidi"/>
        </w:rPr>
        <w:t xml:space="preserve">The mechanism to adopt an issue should include: </w:t>
      </w:r>
    </w:p>
    <w:p w14:paraId="587A58E4" w14:textId="77777777" w:rsidR="00A92F0C" w:rsidRPr="00932D8B" w:rsidRDefault="00A92F0C" w:rsidP="00DC0578">
      <w:pPr>
        <w:pStyle w:val="Listenabsatz"/>
        <w:keepNext/>
        <w:numPr>
          <w:ilvl w:val="0"/>
          <w:numId w:val="6"/>
        </w:numPr>
        <w:spacing w:before="240" w:after="240"/>
        <w:rPr>
          <w:rFonts w:asciiTheme="majorBidi" w:eastAsia="Calibri" w:hAnsiTheme="majorBidi" w:cstheme="majorBidi"/>
          <w:sz w:val="20"/>
          <w:szCs w:val="20"/>
        </w:rPr>
      </w:pPr>
      <w:r w:rsidRPr="00932D8B">
        <w:rPr>
          <w:rFonts w:asciiTheme="majorBidi" w:eastAsia="Calibri" w:hAnsiTheme="majorBidi" w:cstheme="majorBidi"/>
          <w:b/>
          <w:sz w:val="20"/>
          <w:szCs w:val="20"/>
        </w:rPr>
        <w:t>Identification, Nomination, Selection, Review and Prioritization</w:t>
      </w:r>
    </w:p>
    <w:p w14:paraId="68B10F79" w14:textId="2CC96FE3" w:rsidR="00A92F0C" w:rsidRPr="00932D8B" w:rsidRDefault="00892AA1" w:rsidP="00FE07D0">
      <w:pPr>
        <w:keepNext/>
        <w:spacing w:before="240" w:after="240"/>
        <w:ind w:left="1247"/>
        <w:rPr>
          <w:rFonts w:asciiTheme="majorBidi" w:hAnsiTheme="majorBidi" w:cstheme="majorBidi"/>
        </w:rPr>
      </w:pPr>
      <w:r>
        <w:rPr>
          <w:rFonts w:asciiTheme="majorBidi" w:eastAsia="Calibri" w:hAnsiTheme="majorBidi" w:cstheme="majorBidi"/>
        </w:rPr>
        <w:t>1</w:t>
      </w:r>
      <w:r w:rsidR="00FE07D0">
        <w:rPr>
          <w:rFonts w:asciiTheme="majorBidi" w:eastAsia="Calibri" w:hAnsiTheme="majorBidi" w:cstheme="majorBidi"/>
        </w:rPr>
        <w:t xml:space="preserve">. </w:t>
      </w:r>
      <w:r w:rsidR="00FE07D0">
        <w:rPr>
          <w:rFonts w:asciiTheme="majorBidi" w:eastAsia="Calibri" w:hAnsiTheme="majorBidi" w:cstheme="majorBidi"/>
        </w:rPr>
        <w:tab/>
      </w:r>
      <w:r w:rsidR="00A92F0C" w:rsidRPr="00932D8B">
        <w:rPr>
          <w:rFonts w:asciiTheme="majorBidi" w:eastAsia="Calibri" w:hAnsiTheme="majorBidi" w:cstheme="majorBidi"/>
        </w:rPr>
        <w:t>Issues [shall][should] be [selected and prioritized][adopted] by a decision of the [relevant body</w:t>
      </w:r>
      <w:r w:rsidR="00A92F0C" w:rsidRPr="00932D8B">
        <w:rPr>
          <w:rStyle w:val="Funotenzeichen"/>
          <w:rFonts w:asciiTheme="majorBidi" w:eastAsia="Calibri" w:hAnsiTheme="majorBidi" w:cstheme="majorBidi"/>
        </w:rPr>
        <w:footnoteReference w:id="32"/>
      </w:r>
      <w:r w:rsidR="00A92F0C" w:rsidRPr="00932D8B">
        <w:rPr>
          <w:rFonts w:asciiTheme="majorBidi" w:eastAsia="Calibri" w:hAnsiTheme="majorBidi" w:cstheme="majorBidi"/>
        </w:rPr>
        <w:t xml:space="preserve">][ICCM], based on the [criteria identified under section II][[an assessment of the] information submitted under section III] above [and in a precautionary manner]. </w:t>
      </w:r>
      <w:r w:rsidR="00A92F0C" w:rsidRPr="00932D8B">
        <w:rPr>
          <w:rFonts w:asciiTheme="majorBidi" w:hAnsiTheme="majorBidi" w:cstheme="majorBidi"/>
        </w:rPr>
        <w:t>The process for submitting an issue for consideration by the [relevant body][ICCM] [shall][should] include:</w:t>
      </w:r>
    </w:p>
    <w:p w14:paraId="6BAB7D54" w14:textId="77777777" w:rsidR="00A92F0C" w:rsidRPr="00932D8B" w:rsidRDefault="00A92F0C" w:rsidP="00DC0578">
      <w:pPr>
        <w:pStyle w:val="Listenabsatz"/>
        <w:numPr>
          <w:ilvl w:val="0"/>
          <w:numId w:val="9"/>
        </w:numPr>
        <w:spacing w:before="240" w:after="240"/>
        <w:ind w:left="1800"/>
        <w:rPr>
          <w:rFonts w:asciiTheme="majorBidi" w:eastAsia="Calibri" w:hAnsiTheme="majorBidi" w:cstheme="majorBidi"/>
          <w:sz w:val="20"/>
          <w:szCs w:val="20"/>
        </w:rPr>
      </w:pPr>
      <w:r w:rsidRPr="00932D8B">
        <w:rPr>
          <w:rFonts w:asciiTheme="majorBidi" w:eastAsia="Calibri" w:hAnsiTheme="majorBidi" w:cstheme="majorBidi"/>
          <w:sz w:val="20"/>
          <w:szCs w:val="20"/>
        </w:rPr>
        <w:t xml:space="preserve">Nomination of issues of [international] concern: </w:t>
      </w:r>
    </w:p>
    <w:p w14:paraId="2CF400B2" w14:textId="77777777" w:rsidR="00A92F0C" w:rsidRPr="00932D8B" w:rsidRDefault="00A92F0C" w:rsidP="00EE2C59">
      <w:pPr>
        <w:pStyle w:val="Listenabsatz"/>
        <w:spacing w:before="240" w:after="240"/>
        <w:ind w:left="1800"/>
        <w:contextualSpacing w:val="0"/>
        <w:rPr>
          <w:rFonts w:asciiTheme="majorBidi" w:eastAsia="Calibri" w:hAnsiTheme="majorBidi" w:cstheme="majorBidi"/>
          <w:sz w:val="20"/>
          <w:szCs w:val="20"/>
        </w:rPr>
      </w:pPr>
      <w:r w:rsidRPr="00932D8B">
        <w:rPr>
          <w:rFonts w:asciiTheme="majorBidi" w:eastAsia="Calibri" w:hAnsiTheme="majorBidi" w:cstheme="majorBidi"/>
          <w:sz w:val="20"/>
          <w:szCs w:val="20"/>
        </w:rPr>
        <w:t xml:space="preserve">The nomination procedure will be published on the Strategic Approach website. The process for nominating issues of [international] concern is open to any stakeholder. [To promote communication at the national level, nominations should be communicated to Focal Points. Regions may also wish to add the subject to their meeting agendas]. Because issues of [international] concern will arise and evolve over time; nominations will be allowed at any point. However, nominations must be submitted [with sufficient time to allow for a thorough [scientific] assessment of the nomination with the view to providing a recommendation] six months prior to a [decision by][meeting of the ICCM] [the relevant [assessment] body]. This [process][periodic call for the nomination of issues] will serve to encourage systematic monitoring and regular discussion on issues of [international] concern among stakeholders. </w:t>
      </w:r>
    </w:p>
    <w:p w14:paraId="27CB65D6" w14:textId="79814023" w:rsidR="00A92F0C" w:rsidRPr="00932D8B" w:rsidRDefault="00A92F0C" w:rsidP="00DC0578">
      <w:pPr>
        <w:pStyle w:val="Listenabsatz"/>
        <w:numPr>
          <w:ilvl w:val="0"/>
          <w:numId w:val="9"/>
        </w:numPr>
        <w:spacing w:before="240" w:after="240"/>
        <w:ind w:left="1800"/>
        <w:rPr>
          <w:rFonts w:asciiTheme="majorBidi" w:eastAsia="Calibri" w:hAnsiTheme="majorBidi" w:cstheme="majorBidi"/>
          <w:sz w:val="20"/>
          <w:szCs w:val="20"/>
        </w:rPr>
      </w:pPr>
      <w:r w:rsidRPr="00932D8B">
        <w:rPr>
          <w:rFonts w:asciiTheme="majorBidi" w:eastAsia="Calibri" w:hAnsiTheme="majorBidi" w:cstheme="majorBidi"/>
          <w:sz w:val="20"/>
          <w:szCs w:val="20"/>
        </w:rPr>
        <w:lastRenderedPageBreak/>
        <w:t>[Proponents are encouraged to include proposed actions to be considered in moving forward on issues of concern, such as:</w:t>
      </w:r>
    </w:p>
    <w:p w14:paraId="410E8CEC" w14:textId="7E0B2834" w:rsidR="00A92F0C" w:rsidRPr="00932D8B" w:rsidRDefault="00A92F0C"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sidRPr="00932D8B">
        <w:rPr>
          <w:rFonts w:asciiTheme="majorBidi" w:eastAsia="Calibri" w:hAnsiTheme="majorBidi" w:cstheme="majorBidi"/>
        </w:rPr>
        <w:t>Outlining how the proposed issue meets the [definition of issues of [international] concern][criteria under section II above]</w:t>
      </w:r>
      <w:r w:rsidR="005C708F">
        <w:rPr>
          <w:rFonts w:asciiTheme="majorBidi" w:eastAsia="Calibri" w:hAnsiTheme="majorBidi" w:cstheme="majorBidi"/>
        </w:rPr>
        <w:t>;</w:t>
      </w:r>
    </w:p>
    <w:p w14:paraId="66410CD4" w14:textId="77777777" w:rsidR="00A92F0C" w:rsidRPr="00932D8B" w:rsidRDefault="00A92F0C"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sidRPr="00932D8B">
        <w:rPr>
          <w:rFonts w:asciiTheme="majorBidi" w:eastAsia="Calibri" w:hAnsiTheme="majorBidi" w:cstheme="majorBidi"/>
        </w:rPr>
        <w:t xml:space="preserve">[Proposed [solutions][actions]][required financial needs and technical assistance] that can be implemented within the proposed timeline by stakeholders including how they would address the identified issue of concern; </w:t>
      </w:r>
    </w:p>
    <w:p w14:paraId="68960BB6" w14:textId="77777777" w:rsidR="00A92F0C" w:rsidRPr="00932D8B" w:rsidRDefault="00A92F0C"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sidRPr="00932D8B">
        <w:rPr>
          <w:rFonts w:asciiTheme="majorBidi" w:eastAsia="Calibri" w:hAnsiTheme="majorBidi" w:cstheme="majorBidi"/>
        </w:rPr>
        <w:t>[Presentation of draft work plan, with SMART actions and timelines, taking into account the measures set out in section D below. This could include scoping work to refine the workplan over time where appropriate;]</w:t>
      </w:r>
    </w:p>
    <w:p w14:paraId="5F4C3821" w14:textId="102AB294" w:rsidR="00A92F0C" w:rsidRPr="00932D8B" w:rsidRDefault="00A92F0C"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sidRPr="00932D8B">
        <w:rPr>
          <w:rFonts w:asciiTheme="majorBidi" w:eastAsia="Calibri" w:hAnsiTheme="majorBidi" w:cstheme="majorBidi"/>
        </w:rPr>
        <w:t>Extent to which there are opportunities for [synergies][linkages with other issues] and collaboration and if the [project] builds upon existing knowledge on a related issue has been demonstrated</w:t>
      </w:r>
      <w:r w:rsidR="005C708F">
        <w:rPr>
          <w:rFonts w:asciiTheme="majorBidi" w:eastAsia="Calibri" w:hAnsiTheme="majorBidi" w:cstheme="majorBidi"/>
        </w:rPr>
        <w:t>;</w:t>
      </w:r>
      <w:r w:rsidRPr="00932D8B">
        <w:rPr>
          <w:rFonts w:asciiTheme="majorBidi" w:eastAsia="Calibri" w:hAnsiTheme="majorBidi" w:cstheme="majorBidi"/>
        </w:rPr>
        <w:t xml:space="preserve"> </w:t>
      </w:r>
    </w:p>
    <w:p w14:paraId="0A12433A" w14:textId="51117E94" w:rsidR="00A92F0C" w:rsidRPr="00932D8B" w:rsidRDefault="00A92F0C"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sidRPr="00932D8B">
        <w:rPr>
          <w:rFonts w:asciiTheme="majorBidi" w:eastAsia="Calibri" w:hAnsiTheme="majorBidi" w:cstheme="majorBidi"/>
        </w:rPr>
        <w:t>[Multi-stakeholder/ multi-sectoral and/or sponsor support that has been indicated for implementation</w:t>
      </w:r>
      <w:r w:rsidR="005C708F">
        <w:rPr>
          <w:rFonts w:asciiTheme="majorBidi" w:eastAsia="Calibri" w:hAnsiTheme="majorBidi" w:cstheme="majorBidi"/>
        </w:rPr>
        <w:t>;</w:t>
      </w:r>
      <w:r w:rsidRPr="00932D8B">
        <w:rPr>
          <w:rFonts w:asciiTheme="majorBidi" w:eastAsia="Calibri" w:hAnsiTheme="majorBidi" w:cstheme="majorBidi"/>
        </w:rPr>
        <w:t>]</w:t>
      </w:r>
    </w:p>
    <w:p w14:paraId="79A9B77F" w14:textId="3D2DBF08" w:rsidR="00A92F0C" w:rsidRPr="00932D8B" w:rsidRDefault="00A92F0C"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sidRPr="00932D8B">
        <w:rPr>
          <w:rFonts w:asciiTheme="majorBidi" w:eastAsia="Calibri" w:hAnsiTheme="majorBidi" w:cstheme="majorBidi"/>
        </w:rPr>
        <w:t>Further consideration could be given to the likelihood of achieving progress on the issue within a specific timeframe based on preparedness for action</w:t>
      </w:r>
      <w:r w:rsidR="005C708F">
        <w:rPr>
          <w:rFonts w:asciiTheme="majorBidi" w:eastAsia="Calibri" w:hAnsiTheme="majorBidi" w:cstheme="majorBidi"/>
        </w:rPr>
        <w:t>;</w:t>
      </w:r>
    </w:p>
    <w:p w14:paraId="7EF18283" w14:textId="2282B5BA" w:rsidR="00A92F0C" w:rsidRPr="00932D8B" w:rsidRDefault="00200461" w:rsidP="00DC0578">
      <w:pPr>
        <w:numPr>
          <w:ilvl w:val="0"/>
          <w:numId w:val="19"/>
        </w:numPr>
        <w:tabs>
          <w:tab w:val="clear" w:pos="1247"/>
          <w:tab w:val="clear" w:pos="1814"/>
          <w:tab w:val="clear" w:pos="2381"/>
          <w:tab w:val="clear" w:pos="2948"/>
          <w:tab w:val="clear" w:pos="3515"/>
        </w:tabs>
        <w:spacing w:before="240" w:after="240"/>
        <w:contextualSpacing/>
        <w:rPr>
          <w:rFonts w:asciiTheme="majorBidi" w:eastAsia="Calibri" w:hAnsiTheme="majorBidi" w:cstheme="majorBidi"/>
        </w:rPr>
      </w:pPr>
      <w:r>
        <w:rPr>
          <w:rFonts w:asciiTheme="majorBidi" w:eastAsia="Calibri" w:hAnsiTheme="majorBidi" w:cstheme="majorBidi"/>
        </w:rPr>
        <w:t>W</w:t>
      </w:r>
      <w:r w:rsidR="00A92F0C" w:rsidRPr="00932D8B">
        <w:rPr>
          <w:rFonts w:asciiTheme="majorBidi" w:eastAsia="Calibri" w:hAnsiTheme="majorBidi" w:cstheme="majorBidi"/>
        </w:rPr>
        <w:t>hat regional and/or international collaboration is needed to address the issue.]</w:t>
      </w:r>
    </w:p>
    <w:p w14:paraId="2A1B217F" w14:textId="77777777" w:rsidR="00CF1C22" w:rsidRDefault="00CF1C22" w:rsidP="00CF1C22">
      <w:pPr>
        <w:keepNext/>
        <w:spacing w:before="240" w:after="240"/>
        <w:rPr>
          <w:rFonts w:asciiTheme="majorBidi" w:eastAsia="Calibri" w:hAnsiTheme="majorBidi" w:cstheme="majorBidi"/>
          <w:b/>
        </w:rPr>
      </w:pPr>
    </w:p>
    <w:p w14:paraId="13035830" w14:textId="58BCFEC2" w:rsidR="00CF1C22" w:rsidRPr="00892AA1" w:rsidRDefault="00A92F0C" w:rsidP="00DC0578">
      <w:pPr>
        <w:pStyle w:val="Listenabsatz"/>
        <w:keepNext/>
        <w:numPr>
          <w:ilvl w:val="0"/>
          <w:numId w:val="6"/>
        </w:numPr>
        <w:spacing w:before="240" w:after="240"/>
        <w:rPr>
          <w:rFonts w:asciiTheme="majorBidi" w:eastAsia="Calibri" w:hAnsiTheme="majorBidi" w:cstheme="majorBidi"/>
          <w:b/>
          <w:sz w:val="20"/>
          <w:szCs w:val="20"/>
        </w:rPr>
      </w:pPr>
      <w:r w:rsidRPr="00CF1C22">
        <w:rPr>
          <w:rFonts w:asciiTheme="majorBidi" w:eastAsia="Calibri" w:hAnsiTheme="majorBidi" w:cstheme="majorBidi"/>
          <w:b/>
          <w:sz w:val="20"/>
          <w:szCs w:val="20"/>
        </w:rPr>
        <w:t xml:space="preserve">Mechanisms for implementation </w:t>
      </w:r>
    </w:p>
    <w:p w14:paraId="434E5A76" w14:textId="5A8FAF57" w:rsidR="00A92F0C" w:rsidRPr="00892AA1" w:rsidRDefault="00892AA1" w:rsidP="00892AA1">
      <w:pPr>
        <w:keepNext/>
        <w:spacing w:before="240" w:after="240"/>
        <w:ind w:left="1440"/>
        <w:rPr>
          <w:rFonts w:asciiTheme="majorBidi" w:eastAsia="Calibri" w:hAnsiTheme="majorBidi" w:cstheme="majorBidi"/>
        </w:rPr>
      </w:pPr>
      <w:r>
        <w:rPr>
          <w:rFonts w:asciiTheme="majorBidi" w:eastAsia="Calibri" w:hAnsiTheme="majorBidi" w:cstheme="majorBidi"/>
        </w:rPr>
        <w:t xml:space="preserve">1. </w:t>
      </w:r>
      <w:r>
        <w:rPr>
          <w:rFonts w:asciiTheme="majorBidi" w:eastAsia="Calibri" w:hAnsiTheme="majorBidi" w:cstheme="majorBidi"/>
        </w:rPr>
        <w:tab/>
      </w:r>
      <w:r>
        <w:rPr>
          <w:rFonts w:asciiTheme="majorBidi" w:eastAsia="Calibri" w:hAnsiTheme="majorBidi" w:cstheme="majorBidi"/>
        </w:rPr>
        <w:tab/>
      </w:r>
      <w:r w:rsidR="00A92F0C" w:rsidRPr="00892AA1">
        <w:rPr>
          <w:rFonts w:asciiTheme="majorBidi" w:eastAsia="Calibri" w:hAnsiTheme="majorBidi" w:cstheme="majorBidi"/>
        </w:rPr>
        <w:t>[Implementation of actions to address issues of [international] concern should be guided by the proposed work plan</w:t>
      </w:r>
      <w:r w:rsidR="00C83324" w:rsidRPr="00892AA1">
        <w:rPr>
          <w:rFonts w:asciiTheme="majorBidi" w:eastAsia="Calibri" w:hAnsiTheme="majorBidi" w:cstheme="majorBidi"/>
        </w:rPr>
        <w:t>;</w:t>
      </w:r>
      <w:r w:rsidR="00A92F0C" w:rsidRPr="00892AA1">
        <w:rPr>
          <w:rFonts w:asciiTheme="majorBidi" w:eastAsia="Calibri" w:hAnsiTheme="majorBidi" w:cstheme="majorBidi"/>
        </w:rPr>
        <w:t xml:space="preserve">] </w:t>
      </w:r>
    </w:p>
    <w:p w14:paraId="2FF131F1" w14:textId="7FC591B7" w:rsidR="00A92F0C" w:rsidRPr="00932D8B" w:rsidRDefault="008E6B6A" w:rsidP="00892AA1">
      <w:pPr>
        <w:keepNext/>
        <w:spacing w:before="240" w:after="240"/>
        <w:ind w:left="1440"/>
        <w:rPr>
          <w:rFonts w:asciiTheme="majorBidi" w:eastAsia="Calibri" w:hAnsiTheme="majorBidi" w:cstheme="majorBidi"/>
        </w:rPr>
      </w:pPr>
      <w:r>
        <w:rPr>
          <w:rFonts w:asciiTheme="majorBidi" w:eastAsia="Calibri" w:hAnsiTheme="majorBidi" w:cstheme="majorBidi"/>
        </w:rPr>
        <w:t>2</w:t>
      </w:r>
      <w:r w:rsidR="00FE07D0" w:rsidRPr="00FE07D0">
        <w:rPr>
          <w:rFonts w:asciiTheme="majorBidi" w:eastAsia="Calibri" w:hAnsiTheme="majorBidi" w:cstheme="majorBidi"/>
        </w:rPr>
        <w:t>.</w:t>
      </w:r>
      <w:r w:rsidR="00A92F0C" w:rsidRPr="00932D8B">
        <w:rPr>
          <w:rFonts w:asciiTheme="majorBidi" w:eastAsia="Calibri" w:hAnsiTheme="majorBidi" w:cstheme="majorBidi"/>
        </w:rPr>
        <w:t xml:space="preserve"> </w:t>
      </w:r>
      <w:r w:rsidR="00892AA1">
        <w:rPr>
          <w:rFonts w:asciiTheme="majorBidi" w:eastAsia="Calibri" w:hAnsiTheme="majorBidi" w:cstheme="majorBidi"/>
        </w:rPr>
        <w:tab/>
      </w:r>
      <w:r w:rsidR="00A92F0C" w:rsidRPr="00932D8B">
        <w:rPr>
          <w:rFonts w:asciiTheme="majorBidi" w:eastAsia="Calibri" w:hAnsiTheme="majorBidi" w:cstheme="majorBidi"/>
        </w:rPr>
        <w:t>[The [</w:t>
      </w:r>
      <w:r w:rsidR="0089689B">
        <w:rPr>
          <w:rFonts w:asciiTheme="majorBidi" w:eastAsia="Calibri" w:hAnsiTheme="majorBidi" w:cstheme="majorBidi"/>
        </w:rPr>
        <w:t>s</w:t>
      </w:r>
      <w:r w:rsidR="00A92F0C" w:rsidRPr="00932D8B">
        <w:rPr>
          <w:rFonts w:asciiTheme="majorBidi" w:eastAsia="Calibri" w:hAnsiTheme="majorBidi" w:cstheme="majorBidi"/>
        </w:rPr>
        <w:t>ecretariat][ICCM] should [establish][agree on] a multi-stakeholder committee to [prepare][agree on] a proposed workplan</w:t>
      </w:r>
      <w:r w:rsidR="00C83324">
        <w:rPr>
          <w:rFonts w:asciiTheme="majorBidi" w:eastAsia="Calibri" w:hAnsiTheme="majorBidi" w:cstheme="majorBidi"/>
        </w:rPr>
        <w:t>;</w:t>
      </w:r>
      <w:r w:rsidR="00A92F0C" w:rsidRPr="00932D8B">
        <w:rPr>
          <w:rFonts w:asciiTheme="majorBidi" w:eastAsia="Calibri" w:hAnsiTheme="majorBidi" w:cstheme="majorBidi"/>
        </w:rPr>
        <w:t>]</w:t>
      </w:r>
    </w:p>
    <w:p w14:paraId="5315B28E" w14:textId="59742585" w:rsidR="00A92F0C" w:rsidRPr="00892AA1" w:rsidRDefault="008E6B6A" w:rsidP="00892AA1">
      <w:pPr>
        <w:spacing w:before="240" w:after="240"/>
        <w:ind w:left="1440"/>
        <w:rPr>
          <w:rFonts w:asciiTheme="majorBidi" w:eastAsia="Calibri" w:hAnsiTheme="majorBidi" w:cstheme="majorBidi"/>
        </w:rPr>
      </w:pPr>
      <w:r>
        <w:rPr>
          <w:rFonts w:asciiTheme="majorBidi" w:eastAsia="Calibri" w:hAnsiTheme="majorBidi" w:cstheme="majorBidi"/>
        </w:rPr>
        <w:t>3</w:t>
      </w:r>
      <w:r w:rsidR="00892AA1">
        <w:rPr>
          <w:rFonts w:asciiTheme="majorBidi" w:eastAsia="Calibri" w:hAnsiTheme="majorBidi" w:cstheme="majorBidi"/>
        </w:rPr>
        <w:t xml:space="preserve">. </w:t>
      </w:r>
      <w:r w:rsidR="00892AA1">
        <w:rPr>
          <w:rFonts w:asciiTheme="majorBidi" w:eastAsia="Calibri" w:hAnsiTheme="majorBidi" w:cstheme="majorBidi"/>
        </w:rPr>
        <w:tab/>
      </w:r>
      <w:r w:rsidR="00892AA1">
        <w:rPr>
          <w:rFonts w:asciiTheme="majorBidi" w:eastAsia="Calibri" w:hAnsiTheme="majorBidi" w:cstheme="majorBidi"/>
        </w:rPr>
        <w:tab/>
      </w:r>
      <w:r w:rsidR="00A92F0C" w:rsidRPr="00892AA1">
        <w:rPr>
          <w:rFonts w:asciiTheme="majorBidi" w:eastAsia="Calibri" w:hAnsiTheme="majorBidi" w:cstheme="majorBidi"/>
        </w:rPr>
        <w:t>The [ICCM] [[</w:t>
      </w:r>
      <w:r w:rsidR="00ED5832">
        <w:rPr>
          <w:rFonts w:asciiTheme="majorBidi" w:eastAsia="Calibri" w:hAnsiTheme="majorBidi" w:cstheme="majorBidi"/>
        </w:rPr>
        <w:t>s</w:t>
      </w:r>
      <w:r w:rsidR="00A92F0C" w:rsidRPr="00892AA1">
        <w:rPr>
          <w:rFonts w:asciiTheme="majorBidi" w:eastAsia="Calibri" w:hAnsiTheme="majorBidi" w:cstheme="majorBidi"/>
        </w:rPr>
        <w:t>ecretariat][in consultation with a multi-stakeholder committee]] should agree on [and implement] the [proposed][agreed] work plan [with clear timelines and milestones</w:t>
      </w:r>
      <w:r w:rsidR="00C83324" w:rsidRPr="00892AA1">
        <w:rPr>
          <w:rFonts w:asciiTheme="majorBidi" w:eastAsia="Calibri" w:hAnsiTheme="majorBidi" w:cstheme="majorBidi"/>
        </w:rPr>
        <w:t>;</w:t>
      </w:r>
      <w:r w:rsidR="00A92F0C" w:rsidRPr="00892AA1">
        <w:rPr>
          <w:rFonts w:asciiTheme="majorBidi" w:eastAsia="Calibri" w:hAnsiTheme="majorBidi" w:cstheme="majorBidi"/>
        </w:rPr>
        <w:t>]</w:t>
      </w:r>
    </w:p>
    <w:p w14:paraId="026FE0C9" w14:textId="1E4933DC" w:rsidR="00A92F0C" w:rsidRPr="00892AA1" w:rsidRDefault="008E6B6A" w:rsidP="00892AA1">
      <w:pPr>
        <w:spacing w:before="240" w:after="240"/>
        <w:ind w:left="1440"/>
        <w:rPr>
          <w:rFonts w:asciiTheme="majorBidi" w:eastAsia="Calibri" w:hAnsiTheme="majorBidi" w:cstheme="majorBidi"/>
        </w:rPr>
      </w:pPr>
      <w:r>
        <w:rPr>
          <w:rFonts w:asciiTheme="majorBidi" w:eastAsia="Calibri" w:hAnsiTheme="majorBidi" w:cstheme="majorBidi"/>
        </w:rPr>
        <w:t>4</w:t>
      </w:r>
      <w:r w:rsidR="00FE07D0" w:rsidRPr="00892AA1">
        <w:rPr>
          <w:rFonts w:asciiTheme="majorBidi" w:eastAsia="Calibri" w:hAnsiTheme="majorBidi" w:cstheme="majorBidi"/>
        </w:rPr>
        <w:t>.</w:t>
      </w:r>
      <w:r w:rsidR="00A92F0C" w:rsidRPr="00892AA1">
        <w:rPr>
          <w:rFonts w:asciiTheme="majorBidi" w:eastAsia="Calibri" w:hAnsiTheme="majorBidi" w:cstheme="majorBidi"/>
        </w:rPr>
        <w:t xml:space="preserve"> </w:t>
      </w:r>
      <w:r w:rsidR="00892AA1" w:rsidRPr="00892AA1">
        <w:rPr>
          <w:rFonts w:asciiTheme="majorBidi" w:eastAsia="Calibri" w:hAnsiTheme="majorBidi" w:cstheme="majorBidi"/>
        </w:rPr>
        <w:tab/>
      </w:r>
      <w:r w:rsidR="00A92F0C" w:rsidRPr="00892AA1">
        <w:rPr>
          <w:rFonts w:asciiTheme="majorBidi" w:eastAsia="Calibri" w:hAnsiTheme="majorBidi" w:cstheme="majorBidi"/>
        </w:rPr>
        <w:t>[All stakeholders should implement the agreed workplan</w:t>
      </w:r>
      <w:r w:rsidR="00C83324" w:rsidRPr="00892AA1">
        <w:rPr>
          <w:rFonts w:asciiTheme="majorBidi" w:eastAsia="Calibri" w:hAnsiTheme="majorBidi" w:cstheme="majorBidi"/>
        </w:rPr>
        <w:t>;</w:t>
      </w:r>
      <w:r w:rsidR="00A92F0C" w:rsidRPr="00892AA1">
        <w:rPr>
          <w:rFonts w:asciiTheme="majorBidi" w:eastAsia="Calibri" w:hAnsiTheme="majorBidi" w:cstheme="majorBidi"/>
        </w:rPr>
        <w:t>]</w:t>
      </w:r>
    </w:p>
    <w:p w14:paraId="190F216A" w14:textId="79573B16" w:rsidR="00A92F0C" w:rsidRPr="00892AA1" w:rsidRDefault="008E6B6A" w:rsidP="00892AA1">
      <w:pPr>
        <w:spacing w:before="240" w:after="240"/>
        <w:ind w:left="1440"/>
        <w:rPr>
          <w:rFonts w:asciiTheme="majorBidi" w:eastAsia="Calibri" w:hAnsiTheme="majorBidi" w:cstheme="majorBidi"/>
        </w:rPr>
      </w:pPr>
      <w:r>
        <w:rPr>
          <w:rFonts w:asciiTheme="majorBidi" w:eastAsia="Calibri" w:hAnsiTheme="majorBidi" w:cstheme="majorBidi"/>
        </w:rPr>
        <w:t>5</w:t>
      </w:r>
      <w:r w:rsidR="00892AA1">
        <w:rPr>
          <w:rFonts w:asciiTheme="majorBidi" w:eastAsia="Calibri" w:hAnsiTheme="majorBidi" w:cstheme="majorBidi"/>
        </w:rPr>
        <w:t xml:space="preserve">. </w:t>
      </w:r>
      <w:r w:rsidR="00892AA1">
        <w:rPr>
          <w:rFonts w:asciiTheme="majorBidi" w:eastAsia="Calibri" w:hAnsiTheme="majorBidi" w:cstheme="majorBidi"/>
        </w:rPr>
        <w:tab/>
      </w:r>
      <w:r w:rsidR="00892AA1">
        <w:rPr>
          <w:rFonts w:asciiTheme="majorBidi" w:eastAsia="Calibri" w:hAnsiTheme="majorBidi" w:cstheme="majorBidi"/>
        </w:rPr>
        <w:tab/>
      </w:r>
      <w:r w:rsidR="00A92F0C" w:rsidRPr="00892AA1">
        <w:rPr>
          <w:rFonts w:asciiTheme="majorBidi" w:eastAsia="Calibri" w:hAnsiTheme="majorBidi" w:cstheme="majorBidi"/>
        </w:rPr>
        <w:t>All stakeholders [in a position to do so] are encouraged to [facilitate][take] actions [in line with the agreed workplan with clear timelines and milestones] and/or provide [required] funding [and necessary assistance] towards the implementation of [proposed][agreed] activities [,which should be registered and transparent to all].</w:t>
      </w:r>
      <w:r w:rsidR="00CF1C22" w:rsidRPr="00892AA1">
        <w:rPr>
          <w:rFonts w:asciiTheme="majorBidi" w:eastAsia="Calibri" w:hAnsiTheme="majorBidi" w:cstheme="majorBidi"/>
        </w:rPr>
        <w:br/>
      </w:r>
    </w:p>
    <w:p w14:paraId="7481A14B" w14:textId="77777777" w:rsidR="00A92F0C" w:rsidRPr="00932D8B" w:rsidRDefault="00A92F0C" w:rsidP="00DC0578">
      <w:pPr>
        <w:pStyle w:val="Listenabsatz"/>
        <w:numPr>
          <w:ilvl w:val="0"/>
          <w:numId w:val="6"/>
        </w:numPr>
        <w:spacing w:before="240" w:after="240"/>
        <w:rPr>
          <w:rFonts w:asciiTheme="majorBidi" w:eastAsia="Calibri" w:hAnsiTheme="majorBidi" w:cstheme="majorBidi"/>
          <w:b/>
          <w:sz w:val="20"/>
          <w:szCs w:val="20"/>
        </w:rPr>
      </w:pPr>
      <w:r w:rsidRPr="00932D8B">
        <w:rPr>
          <w:rFonts w:asciiTheme="majorBidi" w:eastAsia="Calibri" w:hAnsiTheme="majorBidi" w:cstheme="majorBidi"/>
          <w:b/>
          <w:sz w:val="20"/>
          <w:szCs w:val="20"/>
        </w:rPr>
        <w:t>Tracking progress including monitoring and reporting against milestones</w:t>
      </w:r>
    </w:p>
    <w:p w14:paraId="2C15BD86" w14:textId="57D04BE3" w:rsidR="00A92F0C" w:rsidRPr="00C83324" w:rsidRDefault="00C83324" w:rsidP="00C83324">
      <w:pPr>
        <w:ind w:left="1440"/>
        <w:rPr>
          <w:rFonts w:eastAsia="Calibri"/>
        </w:rPr>
      </w:pPr>
      <w:r>
        <w:rPr>
          <w:rFonts w:eastAsia="Calibri"/>
        </w:rPr>
        <w:t xml:space="preserve">1. </w:t>
      </w:r>
      <w:r>
        <w:rPr>
          <w:rFonts w:eastAsia="Calibri"/>
        </w:rPr>
        <w:tab/>
      </w:r>
      <w:r w:rsidR="00A92F0C" w:rsidRPr="00C83324">
        <w:rPr>
          <w:rFonts w:eastAsia="Calibri"/>
        </w:rPr>
        <w:t xml:space="preserve">The </w:t>
      </w:r>
      <w:r w:rsidR="0089689B">
        <w:rPr>
          <w:rFonts w:eastAsia="Calibri"/>
        </w:rPr>
        <w:t>s</w:t>
      </w:r>
      <w:r w:rsidR="00A92F0C" w:rsidRPr="00C83324">
        <w:rPr>
          <w:rFonts w:eastAsia="Calibri"/>
        </w:rPr>
        <w:t xml:space="preserve">ecretariat, in consultation with a multi-stakeholder committee, will oversee monitoring and reporting back from stakeholders, and guide progress towards implementation of the workplan, through: </w:t>
      </w:r>
    </w:p>
    <w:p w14:paraId="59147A25" w14:textId="3E2BFA11" w:rsidR="00A92F0C" w:rsidRPr="00932D8B" w:rsidRDefault="00A92F0C" w:rsidP="00DC0578">
      <w:pPr>
        <w:pStyle w:val="Listenabsatz"/>
        <w:numPr>
          <w:ilvl w:val="0"/>
          <w:numId w:val="8"/>
        </w:numPr>
        <w:spacing w:before="240" w:after="240"/>
        <w:ind w:left="2169"/>
        <w:rPr>
          <w:rFonts w:asciiTheme="majorBidi" w:eastAsia="Calibri" w:hAnsiTheme="majorBidi" w:cstheme="majorBidi"/>
          <w:sz w:val="20"/>
          <w:szCs w:val="20"/>
        </w:rPr>
      </w:pPr>
      <w:r w:rsidRPr="00932D8B">
        <w:rPr>
          <w:rFonts w:asciiTheme="majorBidi" w:eastAsia="Calibri" w:hAnsiTheme="majorBidi" w:cstheme="majorBidi"/>
          <w:sz w:val="20"/>
          <w:szCs w:val="20"/>
        </w:rPr>
        <w:t xml:space="preserve">reports to meetings of the relevant body, and at regular intervals as identified in the proposed workplan prepared in accordance with section A, above; </w:t>
      </w:r>
    </w:p>
    <w:p w14:paraId="21D7C426" w14:textId="3825358B" w:rsidR="00CF1C22" w:rsidRDefault="00A92F0C" w:rsidP="00DC0578">
      <w:pPr>
        <w:pStyle w:val="Listenabsatz"/>
        <w:numPr>
          <w:ilvl w:val="0"/>
          <w:numId w:val="8"/>
        </w:numPr>
        <w:spacing w:before="240" w:after="240"/>
        <w:ind w:left="2169"/>
        <w:rPr>
          <w:rFonts w:asciiTheme="majorBidi" w:eastAsia="Calibri" w:hAnsiTheme="majorBidi" w:cstheme="majorBidi"/>
          <w:sz w:val="20"/>
          <w:szCs w:val="20"/>
        </w:rPr>
      </w:pPr>
      <w:r w:rsidRPr="00932D8B">
        <w:rPr>
          <w:rFonts w:asciiTheme="majorBidi" w:eastAsia="Calibri" w:hAnsiTheme="majorBidi" w:cstheme="majorBidi"/>
          <w:sz w:val="20"/>
          <w:szCs w:val="20"/>
        </w:rPr>
        <w:t>periodic reviews within intersessional periods, and/or as requested by the Bureau</w:t>
      </w:r>
      <w:r w:rsidR="00C83324">
        <w:rPr>
          <w:rFonts w:asciiTheme="majorBidi" w:eastAsia="Calibri" w:hAnsiTheme="majorBidi" w:cstheme="majorBidi"/>
          <w:sz w:val="20"/>
          <w:szCs w:val="20"/>
        </w:rPr>
        <w:t>;</w:t>
      </w:r>
    </w:p>
    <w:p w14:paraId="2EEB2C47" w14:textId="0B82686E" w:rsidR="00CF1C22" w:rsidRPr="00BA0ED8" w:rsidRDefault="008E6B6A" w:rsidP="00DC0578">
      <w:pPr>
        <w:pStyle w:val="Listenabsatz"/>
        <w:numPr>
          <w:ilvl w:val="0"/>
          <w:numId w:val="8"/>
        </w:numPr>
        <w:spacing w:before="240" w:after="240"/>
        <w:ind w:left="2169"/>
        <w:rPr>
          <w:rFonts w:asciiTheme="majorBidi" w:eastAsia="Calibri" w:hAnsiTheme="majorBidi" w:cstheme="majorBidi"/>
          <w:sz w:val="20"/>
          <w:szCs w:val="20"/>
        </w:rPr>
      </w:pPr>
      <w:r>
        <w:rPr>
          <w:rFonts w:asciiTheme="majorBidi" w:eastAsia="Calibri" w:hAnsiTheme="majorBidi" w:cstheme="majorBidi"/>
          <w:sz w:val="20"/>
          <w:szCs w:val="20"/>
        </w:rPr>
        <w:t>r</w:t>
      </w:r>
      <w:r w:rsidR="00A92F0C" w:rsidRPr="00CF1C22">
        <w:rPr>
          <w:rFonts w:asciiTheme="majorBidi" w:eastAsia="Calibri" w:hAnsiTheme="majorBidi" w:cstheme="majorBidi"/>
          <w:sz w:val="20"/>
          <w:szCs w:val="20"/>
        </w:rPr>
        <w:t>eporting on progress as outlined in the proposed workplan</w:t>
      </w:r>
      <w:r w:rsidR="00CF1C22">
        <w:rPr>
          <w:rFonts w:asciiTheme="majorBidi" w:eastAsia="Calibri" w:hAnsiTheme="majorBidi" w:cstheme="majorBidi"/>
          <w:sz w:val="20"/>
          <w:szCs w:val="20"/>
        </w:rPr>
        <w:t>.</w:t>
      </w:r>
      <w:r w:rsidR="00CF1C22">
        <w:rPr>
          <w:rFonts w:asciiTheme="majorBidi" w:eastAsia="Calibri" w:hAnsiTheme="majorBidi" w:cstheme="majorBidi"/>
          <w:sz w:val="20"/>
          <w:szCs w:val="20"/>
        </w:rPr>
        <w:br/>
      </w:r>
    </w:p>
    <w:p w14:paraId="3BB849B7" w14:textId="77777777" w:rsidR="00A92F0C" w:rsidRPr="00932D8B" w:rsidRDefault="00A92F0C" w:rsidP="00DC0578">
      <w:pPr>
        <w:pStyle w:val="Listenabsatz"/>
        <w:keepNext/>
        <w:numPr>
          <w:ilvl w:val="0"/>
          <w:numId w:val="6"/>
        </w:numPr>
        <w:spacing w:before="240" w:after="240"/>
        <w:rPr>
          <w:rFonts w:asciiTheme="majorBidi" w:eastAsia="Calibri" w:hAnsiTheme="majorBidi" w:cstheme="majorBidi"/>
          <w:b/>
          <w:sz w:val="20"/>
          <w:szCs w:val="20"/>
        </w:rPr>
      </w:pPr>
      <w:r w:rsidRPr="00932D8B">
        <w:rPr>
          <w:rFonts w:asciiTheme="majorBidi" w:eastAsia="Calibri" w:hAnsiTheme="majorBidi" w:cstheme="majorBidi"/>
          <w:b/>
          <w:sz w:val="20"/>
          <w:szCs w:val="20"/>
        </w:rPr>
        <w:lastRenderedPageBreak/>
        <w:t>Criteria for determining the need for further work on an issue</w:t>
      </w:r>
      <w:r w:rsidRPr="00932D8B">
        <w:rPr>
          <w:rStyle w:val="Funotenzeichen"/>
          <w:rFonts w:asciiTheme="majorBidi" w:eastAsia="Calibri" w:hAnsiTheme="majorBidi" w:cstheme="majorBidi"/>
          <w:b/>
          <w:szCs w:val="20"/>
        </w:rPr>
        <w:footnoteReference w:id="33"/>
      </w:r>
    </w:p>
    <w:p w14:paraId="27F0C819" w14:textId="6D4CE529" w:rsidR="00A92F0C" w:rsidRPr="00C83324" w:rsidRDefault="00C83324" w:rsidP="00C83324">
      <w:pPr>
        <w:ind w:left="1440"/>
        <w:rPr>
          <w:rFonts w:eastAsia="Calibri"/>
        </w:rPr>
      </w:pPr>
      <w:r>
        <w:rPr>
          <w:rFonts w:eastAsia="Calibri"/>
        </w:rPr>
        <w:t xml:space="preserve">1. </w:t>
      </w:r>
      <w:r>
        <w:rPr>
          <w:rFonts w:eastAsia="Calibri"/>
        </w:rPr>
        <w:tab/>
      </w:r>
      <w:r w:rsidR="00A92F0C" w:rsidRPr="00C83324">
        <w:rPr>
          <w:rFonts w:eastAsia="Calibri"/>
        </w:rPr>
        <w:t xml:space="preserve">In some cases, there may be rationale for significantly advancing a particular issue of [international] concern, likewise, there may be rationale for concluding work on a particular issue of [international] concern. </w:t>
      </w:r>
    </w:p>
    <w:p w14:paraId="766BECC6" w14:textId="0683E766" w:rsidR="00CF1C22" w:rsidRDefault="00A92F0C" w:rsidP="00DC0578">
      <w:pPr>
        <w:pStyle w:val="Listenabsatz"/>
        <w:numPr>
          <w:ilvl w:val="0"/>
          <w:numId w:val="14"/>
        </w:numPr>
        <w:spacing w:before="240" w:after="240"/>
        <w:rPr>
          <w:rFonts w:asciiTheme="majorBidi" w:eastAsia="Calibri" w:hAnsiTheme="majorBidi" w:cstheme="majorBidi"/>
          <w:sz w:val="20"/>
          <w:szCs w:val="20"/>
        </w:rPr>
      </w:pPr>
      <w:r w:rsidRPr="00932D8B">
        <w:rPr>
          <w:rFonts w:asciiTheme="majorBidi" w:eastAsia="Calibri" w:hAnsiTheme="majorBidi" w:cstheme="majorBidi"/>
          <w:sz w:val="20"/>
          <w:szCs w:val="20"/>
        </w:rPr>
        <w:t>Determining the need for further work on an issue will be based on the results of a progress evaluation</w:t>
      </w:r>
      <w:r w:rsidR="00C83324">
        <w:rPr>
          <w:rFonts w:asciiTheme="majorBidi" w:eastAsia="Calibri" w:hAnsiTheme="majorBidi" w:cstheme="majorBidi"/>
          <w:sz w:val="20"/>
          <w:szCs w:val="20"/>
        </w:rPr>
        <w:t>;</w:t>
      </w:r>
    </w:p>
    <w:p w14:paraId="747E284C" w14:textId="6B02A9C7" w:rsidR="008E6B6A" w:rsidRPr="0079224C" w:rsidRDefault="00A92F0C" w:rsidP="0079224C">
      <w:pPr>
        <w:pStyle w:val="Listenabsatz"/>
        <w:numPr>
          <w:ilvl w:val="0"/>
          <w:numId w:val="14"/>
        </w:numPr>
        <w:spacing w:before="240" w:after="240"/>
        <w:rPr>
          <w:rFonts w:asciiTheme="majorBidi" w:eastAsia="Calibri" w:hAnsiTheme="majorBidi" w:cstheme="majorBidi"/>
          <w:sz w:val="20"/>
          <w:szCs w:val="20"/>
        </w:rPr>
      </w:pPr>
      <w:r w:rsidRPr="00CF1C22">
        <w:rPr>
          <w:rFonts w:asciiTheme="majorBidi" w:eastAsia="Calibri" w:hAnsiTheme="majorBidi" w:cstheme="majorBidi"/>
          <w:sz w:val="20"/>
          <w:szCs w:val="20"/>
        </w:rPr>
        <w:t xml:space="preserve">A full explanation of the rationale on a way forward should be provided by the </w:t>
      </w:r>
      <w:r w:rsidR="000C5F23">
        <w:rPr>
          <w:rFonts w:asciiTheme="majorBidi" w:eastAsia="Calibri" w:hAnsiTheme="majorBidi" w:cstheme="majorBidi"/>
          <w:sz w:val="20"/>
          <w:szCs w:val="20"/>
        </w:rPr>
        <w:t>s</w:t>
      </w:r>
      <w:r w:rsidRPr="00CF1C22">
        <w:rPr>
          <w:rFonts w:asciiTheme="majorBidi" w:eastAsia="Calibri" w:hAnsiTheme="majorBidi" w:cstheme="majorBidi"/>
          <w:sz w:val="20"/>
          <w:szCs w:val="20"/>
        </w:rPr>
        <w:t>ecretariat, in consultation with a multi-stakeholder committee, to the relevant body following the progress evaluation of the activities carried out in accordance with the workplan.</w:t>
      </w:r>
      <w:r w:rsidR="0079224C">
        <w:rPr>
          <w:rFonts w:asciiTheme="majorBidi" w:eastAsia="Calibri" w:hAnsiTheme="majorBidi" w:cstheme="majorBidi"/>
          <w:sz w:val="20"/>
          <w:szCs w:val="20"/>
        </w:rPr>
        <w:br/>
      </w:r>
    </w:p>
    <w:p w14:paraId="02DC8D12" w14:textId="2E8511C9" w:rsidR="008E6B6A" w:rsidRDefault="008E6B6A" w:rsidP="008E6B6A">
      <w:pPr>
        <w:spacing w:before="240" w:after="240"/>
        <w:jc w:val="center"/>
        <w:rPr>
          <w:rFonts w:asciiTheme="majorBidi" w:eastAsia="Calibri" w:hAnsiTheme="majorBidi" w:cstheme="majorBidi"/>
        </w:rPr>
      </w:pPr>
      <w:r w:rsidRPr="008E6B6A">
        <w:rPr>
          <w:rFonts w:asciiTheme="majorBidi" w:eastAsia="Calibri" w:hAnsiTheme="majorBidi" w:cstheme="majorBidi"/>
        </w:rPr>
        <w:t>_________________________</w:t>
      </w:r>
    </w:p>
    <w:p w14:paraId="42081E4A" w14:textId="4C7EE7A8" w:rsidR="0021527A" w:rsidRPr="0021527A" w:rsidRDefault="0021527A" w:rsidP="00C763DB">
      <w:pPr>
        <w:rPr>
          <w:rFonts w:asciiTheme="majorBidi" w:eastAsia="Calibri" w:hAnsiTheme="majorBidi" w:cstheme="majorBidi"/>
        </w:rPr>
      </w:pPr>
    </w:p>
    <w:p w14:paraId="3B89EBA7" w14:textId="3522346B" w:rsidR="0021527A" w:rsidRDefault="0021527A" w:rsidP="0021527A">
      <w:pPr>
        <w:rPr>
          <w:rFonts w:asciiTheme="majorBidi" w:eastAsia="Calibri" w:hAnsiTheme="majorBidi" w:cstheme="majorBidi"/>
        </w:rPr>
      </w:pPr>
    </w:p>
    <w:p w14:paraId="2BABD0E4" w14:textId="77777777" w:rsidR="007768E0" w:rsidRDefault="007768E0" w:rsidP="005C00C4">
      <w:pPr>
        <w:pageBreakBefore/>
        <w:rPr>
          <w:rFonts w:asciiTheme="majorBidi" w:eastAsia="Calibri" w:hAnsiTheme="majorBidi" w:cstheme="majorBidi"/>
          <w:b/>
          <w:bCs/>
          <w:sz w:val="28"/>
          <w:szCs w:val="28"/>
        </w:rPr>
        <w:sectPr w:rsidR="007768E0" w:rsidSect="00161A3F">
          <w:headerReference w:type="even" r:id="rId11"/>
          <w:headerReference w:type="default" r:id="rId12"/>
          <w:footerReference w:type="default" r:id="rId13"/>
          <w:headerReference w:type="first" r:id="rId14"/>
          <w:pgSz w:w="12240" w:h="15840"/>
          <w:pgMar w:top="1276" w:right="1440" w:bottom="1440" w:left="1440" w:header="680" w:footer="680" w:gutter="0"/>
          <w:cols w:space="708"/>
          <w:titlePg/>
          <w:docGrid w:linePitch="360"/>
        </w:sectPr>
      </w:pPr>
    </w:p>
    <w:p w14:paraId="7C41C309" w14:textId="76DEDA37" w:rsidR="0021527A" w:rsidRPr="005C00C4" w:rsidRDefault="005635E0" w:rsidP="005C00C4">
      <w:pPr>
        <w:pageBreakBefore/>
        <w:rPr>
          <w:rFonts w:asciiTheme="majorBidi" w:eastAsia="Calibri" w:hAnsiTheme="majorBidi" w:cstheme="majorBidi"/>
          <w:b/>
          <w:bCs/>
          <w:sz w:val="28"/>
          <w:szCs w:val="28"/>
        </w:rPr>
      </w:pPr>
      <w:r>
        <w:rPr>
          <w:rFonts w:asciiTheme="majorBidi" w:eastAsia="Calibri" w:hAnsiTheme="majorBidi" w:cstheme="majorBidi"/>
          <w:b/>
          <w:bCs/>
          <w:sz w:val="28"/>
          <w:szCs w:val="28"/>
        </w:rPr>
        <w:lastRenderedPageBreak/>
        <w:t xml:space="preserve">APPENDIX </w:t>
      </w:r>
      <w:r w:rsidR="00A64254">
        <w:rPr>
          <w:rFonts w:asciiTheme="majorBidi" w:eastAsia="Calibri" w:hAnsiTheme="majorBidi" w:cstheme="majorBidi"/>
          <w:b/>
          <w:bCs/>
          <w:sz w:val="28"/>
          <w:szCs w:val="28"/>
        </w:rPr>
        <w:t>I</w:t>
      </w:r>
    </w:p>
    <w:p w14:paraId="447681A7" w14:textId="281CEC8D" w:rsidR="0021527A" w:rsidRDefault="0021527A" w:rsidP="0021527A">
      <w:pPr>
        <w:rPr>
          <w:rFonts w:asciiTheme="majorBidi" w:eastAsia="Calibri" w:hAnsiTheme="majorBidi" w:cstheme="majorBidi"/>
        </w:rPr>
      </w:pPr>
    </w:p>
    <w:p w14:paraId="0D12F826" w14:textId="1DF60867" w:rsidR="007768E0" w:rsidRPr="007768E0" w:rsidRDefault="007768E0" w:rsidP="005635E0">
      <w:pPr>
        <w:pStyle w:val="Normalnumber"/>
        <w:numPr>
          <w:ilvl w:val="0"/>
          <w:numId w:val="0"/>
        </w:numPr>
        <w:tabs>
          <w:tab w:val="left" w:pos="1247"/>
          <w:tab w:val="left" w:pos="1814"/>
          <w:tab w:val="left" w:pos="2381"/>
          <w:tab w:val="left" w:pos="2948"/>
          <w:tab w:val="left" w:pos="3515"/>
        </w:tabs>
        <w:jc w:val="both"/>
        <w:rPr>
          <w:rFonts w:asciiTheme="majorBidi" w:hAnsiTheme="majorBidi" w:cstheme="majorBidi"/>
          <w:noProof w:val="0"/>
          <w:sz w:val="20"/>
          <w:szCs w:val="20"/>
          <w:lang w:val="en-US" w:eastAsia="zh-CN"/>
        </w:rPr>
      </w:pPr>
      <w:r w:rsidRPr="007768E0">
        <w:rPr>
          <w:rFonts w:asciiTheme="majorBidi" w:hAnsiTheme="majorBidi" w:cstheme="majorBidi"/>
          <w:noProof w:val="0"/>
          <w:sz w:val="20"/>
          <w:szCs w:val="20"/>
          <w:lang w:val="en-US" w:eastAsia="zh-CN"/>
        </w:rPr>
        <w:t xml:space="preserve">Table 1 provides an analysis of the compiled draft </w:t>
      </w:r>
      <w:r w:rsidR="00DB63EE">
        <w:rPr>
          <w:rFonts w:asciiTheme="majorBidi" w:hAnsiTheme="majorBidi" w:cstheme="majorBidi"/>
          <w:noProof w:val="0"/>
          <w:sz w:val="20"/>
          <w:szCs w:val="20"/>
          <w:lang w:val="en-US" w:eastAsia="zh-CN"/>
        </w:rPr>
        <w:t xml:space="preserve">set out in </w:t>
      </w:r>
      <w:r w:rsidR="00F07C0C">
        <w:rPr>
          <w:rFonts w:asciiTheme="majorBidi" w:hAnsiTheme="majorBidi" w:cstheme="majorBidi"/>
          <w:noProof w:val="0"/>
          <w:sz w:val="20"/>
          <w:szCs w:val="20"/>
          <w:lang w:val="en-US" w:eastAsia="zh-CN"/>
        </w:rPr>
        <w:t xml:space="preserve">the </w:t>
      </w:r>
      <w:r w:rsidR="00DB63EE">
        <w:rPr>
          <w:rFonts w:asciiTheme="majorBidi" w:hAnsiTheme="majorBidi" w:cstheme="majorBidi"/>
          <w:noProof w:val="0"/>
          <w:sz w:val="20"/>
          <w:szCs w:val="20"/>
          <w:lang w:val="en-US" w:eastAsia="zh-CN"/>
        </w:rPr>
        <w:t xml:space="preserve">Annex </w:t>
      </w:r>
      <w:r w:rsidRPr="007768E0">
        <w:rPr>
          <w:rFonts w:asciiTheme="majorBidi" w:hAnsiTheme="majorBidi" w:cstheme="majorBidi"/>
          <w:noProof w:val="0"/>
          <w:sz w:val="20"/>
          <w:szCs w:val="20"/>
          <w:lang w:val="en-US" w:eastAsia="zh-CN"/>
        </w:rPr>
        <w:t xml:space="preserve">and other related </w:t>
      </w:r>
      <w:r w:rsidR="00D15A3D">
        <w:rPr>
          <w:rFonts w:asciiTheme="majorBidi" w:hAnsiTheme="majorBidi" w:cstheme="majorBidi"/>
          <w:noProof w:val="0"/>
          <w:sz w:val="20"/>
          <w:szCs w:val="20"/>
          <w:lang w:val="en-US" w:eastAsia="zh-CN"/>
        </w:rPr>
        <w:t>considerations</w:t>
      </w:r>
      <w:r w:rsidR="00DB63EE">
        <w:rPr>
          <w:rFonts w:asciiTheme="majorBidi" w:hAnsiTheme="majorBidi" w:cstheme="majorBidi"/>
          <w:noProof w:val="0"/>
          <w:sz w:val="20"/>
          <w:szCs w:val="20"/>
          <w:lang w:val="en-US" w:eastAsia="zh-CN"/>
        </w:rPr>
        <w:t xml:space="preserve"> for information of </w:t>
      </w:r>
      <w:r w:rsidR="0032385F">
        <w:rPr>
          <w:rFonts w:asciiTheme="majorBidi" w:hAnsiTheme="majorBidi" w:cstheme="majorBidi"/>
          <w:noProof w:val="0"/>
          <w:sz w:val="20"/>
          <w:szCs w:val="20"/>
          <w:lang w:val="en-US" w:eastAsia="zh-CN"/>
        </w:rPr>
        <w:t>IP4 participants</w:t>
      </w:r>
      <w:r w:rsidRPr="007768E0">
        <w:rPr>
          <w:rFonts w:asciiTheme="majorBidi" w:hAnsiTheme="majorBidi" w:cstheme="majorBidi"/>
          <w:noProof w:val="0"/>
          <w:sz w:val="20"/>
          <w:szCs w:val="20"/>
          <w:lang w:val="en-US" w:eastAsia="zh-CN"/>
        </w:rPr>
        <w:t xml:space="preserve">. The intention of the analysis is to take stock of outstanding issues </w:t>
      </w:r>
      <w:r w:rsidR="00F07C0C">
        <w:rPr>
          <w:rFonts w:asciiTheme="majorBidi" w:hAnsiTheme="majorBidi" w:cstheme="majorBidi"/>
          <w:noProof w:val="0"/>
          <w:sz w:val="20"/>
          <w:szCs w:val="20"/>
          <w:lang w:val="en-US" w:eastAsia="zh-CN"/>
        </w:rPr>
        <w:t>that may be of concern to stakeholders in finalizing recommendations for ICCM5.</w:t>
      </w:r>
    </w:p>
    <w:p w14:paraId="7D19D146" w14:textId="627E6277" w:rsidR="007768E0" w:rsidRPr="007768E0" w:rsidRDefault="007768E0" w:rsidP="005C00C4">
      <w:pPr>
        <w:rPr>
          <w:rFonts w:asciiTheme="majorBidi" w:eastAsia="Calibri" w:hAnsiTheme="majorBidi" w:cstheme="majorBidi"/>
          <w:lang w:val="en-US"/>
        </w:rPr>
      </w:pPr>
    </w:p>
    <w:p w14:paraId="151824D8" w14:textId="27542B9E" w:rsidR="007768E0" w:rsidRPr="00A54B82" w:rsidRDefault="007768E0" w:rsidP="007768E0">
      <w:pPr>
        <w:rPr>
          <w:b/>
          <w:bCs/>
        </w:rPr>
      </w:pPr>
      <w:r w:rsidRPr="00A54B82">
        <w:rPr>
          <w:b/>
          <w:bCs/>
        </w:rPr>
        <w:t xml:space="preserve">Table 1:  Analysis of the beyond 2020 compilation document and other related </w:t>
      </w:r>
      <w:r w:rsidR="00D15A3D">
        <w:rPr>
          <w:b/>
          <w:bCs/>
        </w:rPr>
        <w:t>considerations</w:t>
      </w:r>
      <w:r>
        <w:rPr>
          <w:b/>
          <w:bCs/>
        </w:rPr>
        <w:br/>
      </w:r>
    </w:p>
    <w:tbl>
      <w:tblPr>
        <w:tblStyle w:val="Tabellenraster"/>
        <w:tblW w:w="11057" w:type="dxa"/>
        <w:tblInd w:w="-572" w:type="dxa"/>
        <w:tblLook w:val="04A0" w:firstRow="1" w:lastRow="0" w:firstColumn="1" w:lastColumn="0" w:noHBand="0" w:noVBand="1"/>
      </w:tblPr>
      <w:tblGrid>
        <w:gridCol w:w="3686"/>
        <w:gridCol w:w="7371"/>
      </w:tblGrid>
      <w:tr w:rsidR="000F4B8A" w:rsidRPr="00A54B82" w14:paraId="1BAAE00F" w14:textId="77777777" w:rsidTr="000F4B8A">
        <w:trPr>
          <w:tblHeader/>
        </w:trPr>
        <w:tc>
          <w:tcPr>
            <w:tcW w:w="3686" w:type="dxa"/>
            <w:shd w:val="clear" w:color="auto" w:fill="D9D9D9" w:themeFill="background1" w:themeFillShade="D9"/>
          </w:tcPr>
          <w:p w14:paraId="5A4A3441" w14:textId="77777777" w:rsidR="000F4B8A" w:rsidRPr="007768E0" w:rsidRDefault="000F4B8A" w:rsidP="00FF62DC">
            <w:pPr>
              <w:jc w:val="center"/>
              <w:rPr>
                <w:rFonts w:asciiTheme="majorBidi" w:hAnsiTheme="majorBidi" w:cstheme="majorBidi"/>
                <w:b/>
                <w:bCs/>
              </w:rPr>
            </w:pPr>
            <w:r w:rsidRPr="007768E0">
              <w:rPr>
                <w:rFonts w:asciiTheme="majorBidi" w:hAnsiTheme="majorBidi" w:cstheme="majorBidi"/>
                <w:b/>
                <w:bCs/>
              </w:rPr>
              <w:t>Document section</w:t>
            </w:r>
          </w:p>
        </w:tc>
        <w:tc>
          <w:tcPr>
            <w:tcW w:w="7371" w:type="dxa"/>
            <w:shd w:val="clear" w:color="auto" w:fill="D9D9D9" w:themeFill="background1" w:themeFillShade="D9"/>
          </w:tcPr>
          <w:p w14:paraId="6BC38DE2" w14:textId="77777777" w:rsidR="000F4B8A" w:rsidRPr="007768E0" w:rsidRDefault="000F4B8A" w:rsidP="00FF62DC">
            <w:pPr>
              <w:jc w:val="center"/>
              <w:rPr>
                <w:rFonts w:asciiTheme="majorBidi" w:hAnsiTheme="majorBidi" w:cstheme="majorBidi"/>
                <w:b/>
                <w:bCs/>
              </w:rPr>
            </w:pPr>
            <w:r w:rsidRPr="007768E0">
              <w:rPr>
                <w:rFonts w:asciiTheme="majorBidi" w:hAnsiTheme="majorBidi" w:cstheme="majorBidi"/>
                <w:b/>
                <w:bCs/>
              </w:rPr>
              <w:t>Comments / Mandates</w:t>
            </w:r>
          </w:p>
        </w:tc>
      </w:tr>
      <w:tr w:rsidR="000F4B8A" w14:paraId="73224501" w14:textId="77777777" w:rsidTr="000F4B8A">
        <w:tc>
          <w:tcPr>
            <w:tcW w:w="3686" w:type="dxa"/>
          </w:tcPr>
          <w:p w14:paraId="056256C0" w14:textId="77777777" w:rsidR="000F4B8A" w:rsidRPr="007768E0" w:rsidRDefault="000F4B8A" w:rsidP="00FF62DC">
            <w:pPr>
              <w:rPr>
                <w:rFonts w:asciiTheme="majorBidi" w:hAnsiTheme="majorBidi" w:cstheme="majorBidi"/>
              </w:rPr>
            </w:pPr>
            <w:r w:rsidRPr="007768E0">
              <w:rPr>
                <w:rFonts w:asciiTheme="majorBidi" w:hAnsiTheme="majorBidi" w:cstheme="majorBidi"/>
              </w:rPr>
              <w:t>Title of the Instrument</w:t>
            </w:r>
          </w:p>
        </w:tc>
        <w:tc>
          <w:tcPr>
            <w:tcW w:w="7371" w:type="dxa"/>
          </w:tcPr>
          <w:p w14:paraId="28A6B92D" w14:textId="714626DB" w:rsidR="000F4B8A" w:rsidRPr="007768E0" w:rsidRDefault="000F4B8A" w:rsidP="00DB63EE">
            <w:pPr>
              <w:rPr>
                <w:rFonts w:asciiTheme="majorBidi" w:hAnsiTheme="majorBidi" w:cstheme="majorBidi"/>
              </w:rPr>
            </w:pPr>
            <w:r w:rsidRPr="007768E0">
              <w:rPr>
                <w:rFonts w:asciiTheme="majorBidi" w:hAnsiTheme="majorBidi" w:cstheme="majorBidi"/>
              </w:rPr>
              <w:t xml:space="preserve">IP3 tasked the SAICM </w:t>
            </w:r>
            <w:r w:rsidR="00ED5832">
              <w:rPr>
                <w:rFonts w:asciiTheme="majorBidi" w:hAnsiTheme="majorBidi" w:cstheme="majorBidi"/>
              </w:rPr>
              <w:t>s</w:t>
            </w:r>
            <w:r w:rsidRPr="007768E0">
              <w:rPr>
                <w:rFonts w:asciiTheme="majorBidi" w:hAnsiTheme="majorBidi" w:cstheme="majorBidi"/>
              </w:rPr>
              <w:t xml:space="preserve">ecretariat to develop proposals for potential names of the future instrument. </w:t>
            </w:r>
            <w:r w:rsidR="00145634">
              <w:rPr>
                <w:rFonts w:asciiTheme="majorBidi" w:hAnsiTheme="majorBidi" w:cstheme="majorBidi"/>
              </w:rPr>
              <w:t>The</w:t>
            </w:r>
            <w:r w:rsidR="006F3FDD">
              <w:rPr>
                <w:rFonts w:asciiTheme="majorBidi" w:hAnsiTheme="majorBidi" w:cstheme="majorBidi"/>
              </w:rPr>
              <w:t xml:space="preserve"> </w:t>
            </w:r>
            <w:r w:rsidRPr="00D57D82">
              <w:rPr>
                <w:rFonts w:asciiTheme="majorBidi" w:hAnsiTheme="majorBidi" w:cstheme="majorBidi"/>
              </w:rPr>
              <w:t>SAICM secretariat prepar</w:t>
            </w:r>
            <w:r w:rsidR="009266C6" w:rsidRPr="00D57D82">
              <w:rPr>
                <w:rFonts w:asciiTheme="majorBidi" w:hAnsiTheme="majorBidi" w:cstheme="majorBidi"/>
              </w:rPr>
              <w:t>ed</w:t>
            </w:r>
            <w:r w:rsidRPr="00D57D82">
              <w:rPr>
                <w:rFonts w:asciiTheme="majorBidi" w:hAnsiTheme="majorBidi" w:cstheme="majorBidi"/>
              </w:rPr>
              <w:t xml:space="preserve"> a </w:t>
            </w:r>
            <w:r w:rsidRPr="002B1FF4">
              <w:rPr>
                <w:rFonts w:asciiTheme="majorBidi" w:hAnsiTheme="majorBidi" w:cstheme="majorBidi"/>
              </w:rPr>
              <w:t>proposal for consideration at IP4. Th</w:t>
            </w:r>
            <w:r w:rsidR="00603F30" w:rsidRPr="002B1FF4">
              <w:rPr>
                <w:rFonts w:asciiTheme="majorBidi" w:hAnsiTheme="majorBidi" w:cstheme="majorBidi"/>
              </w:rPr>
              <w:t>at proposal</w:t>
            </w:r>
            <w:r w:rsidRPr="002B1FF4">
              <w:rPr>
                <w:rFonts w:asciiTheme="majorBidi" w:hAnsiTheme="majorBidi" w:cstheme="majorBidi"/>
              </w:rPr>
              <w:t xml:space="preserve"> is developed in document</w:t>
            </w:r>
            <w:r w:rsidR="00C5706E" w:rsidRPr="002B1FF4">
              <w:rPr>
                <w:rFonts w:asciiTheme="majorBidi" w:hAnsiTheme="majorBidi" w:cstheme="majorBidi"/>
              </w:rPr>
              <w:t xml:space="preserve"> SAICM/IP.4/8</w:t>
            </w:r>
            <w:r w:rsidRPr="002B1FF4">
              <w:rPr>
                <w:rFonts w:asciiTheme="majorBidi" w:hAnsiTheme="majorBidi" w:cstheme="majorBidi"/>
              </w:rPr>
              <w:t xml:space="preserve"> and </w:t>
            </w:r>
            <w:r w:rsidR="00603F30" w:rsidRPr="002B1FF4">
              <w:rPr>
                <w:rFonts w:asciiTheme="majorBidi" w:hAnsiTheme="majorBidi" w:cstheme="majorBidi"/>
              </w:rPr>
              <w:t xml:space="preserve">has </w:t>
            </w:r>
            <w:r w:rsidRPr="002B1FF4">
              <w:rPr>
                <w:rFonts w:asciiTheme="majorBidi" w:hAnsiTheme="majorBidi" w:cstheme="majorBidi"/>
              </w:rPr>
              <w:t>not</w:t>
            </w:r>
            <w:r w:rsidR="00603F30" w:rsidRPr="002B1FF4">
              <w:rPr>
                <w:rFonts w:asciiTheme="majorBidi" w:hAnsiTheme="majorBidi" w:cstheme="majorBidi"/>
              </w:rPr>
              <w:t xml:space="preserve"> been</w:t>
            </w:r>
            <w:r w:rsidRPr="002B1FF4">
              <w:rPr>
                <w:rFonts w:asciiTheme="majorBidi" w:hAnsiTheme="majorBidi" w:cstheme="majorBidi"/>
              </w:rPr>
              <w:t xml:space="preserve"> included in the beyond 2020 compilation document.</w:t>
            </w:r>
            <w:r w:rsidR="0097294D">
              <w:rPr>
                <w:rFonts w:asciiTheme="majorBidi" w:hAnsiTheme="majorBidi" w:cstheme="majorBidi"/>
              </w:rPr>
              <w:br/>
            </w:r>
          </w:p>
        </w:tc>
      </w:tr>
      <w:tr w:rsidR="000F4B8A" w14:paraId="1706150F" w14:textId="77777777" w:rsidTr="000F4B8A">
        <w:tc>
          <w:tcPr>
            <w:tcW w:w="3686" w:type="dxa"/>
          </w:tcPr>
          <w:p w14:paraId="04BE1AA6" w14:textId="77777777" w:rsidR="000F4B8A" w:rsidRPr="007768E0" w:rsidRDefault="000F4B8A" w:rsidP="00FF62DC">
            <w:pPr>
              <w:rPr>
                <w:rFonts w:asciiTheme="majorBidi" w:hAnsiTheme="majorBidi" w:cstheme="majorBidi"/>
              </w:rPr>
            </w:pPr>
            <w:r w:rsidRPr="007768E0">
              <w:rPr>
                <w:rFonts w:asciiTheme="majorBidi" w:hAnsiTheme="majorBidi" w:cstheme="majorBidi"/>
              </w:rPr>
              <w:t>General recommendations</w:t>
            </w:r>
          </w:p>
        </w:tc>
        <w:tc>
          <w:tcPr>
            <w:tcW w:w="7371" w:type="dxa"/>
          </w:tcPr>
          <w:p w14:paraId="0C10F959" w14:textId="77777777" w:rsidR="000F4B8A" w:rsidRPr="007768E0" w:rsidRDefault="000F4B8A" w:rsidP="00FF62DC">
            <w:pPr>
              <w:rPr>
                <w:rFonts w:asciiTheme="majorBidi" w:hAnsiTheme="majorBidi" w:cstheme="majorBidi"/>
              </w:rPr>
            </w:pPr>
          </w:p>
        </w:tc>
      </w:tr>
      <w:tr w:rsidR="000F4B8A" w14:paraId="7E137B91" w14:textId="77777777" w:rsidTr="000F4B8A">
        <w:tc>
          <w:tcPr>
            <w:tcW w:w="3686" w:type="dxa"/>
          </w:tcPr>
          <w:p w14:paraId="5F6296D9"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Vision</w:t>
            </w:r>
          </w:p>
        </w:tc>
        <w:tc>
          <w:tcPr>
            <w:tcW w:w="7371" w:type="dxa"/>
          </w:tcPr>
          <w:p w14:paraId="6441EEBA" w14:textId="77777777" w:rsidR="000F4B8A" w:rsidRPr="007768E0" w:rsidRDefault="000F4B8A" w:rsidP="00FF62DC">
            <w:pPr>
              <w:rPr>
                <w:rFonts w:asciiTheme="majorBidi" w:hAnsiTheme="majorBidi" w:cstheme="majorBidi"/>
              </w:rPr>
            </w:pPr>
          </w:p>
        </w:tc>
      </w:tr>
      <w:tr w:rsidR="000F4B8A" w14:paraId="7BB8A427" w14:textId="77777777" w:rsidTr="000F4B8A">
        <w:tc>
          <w:tcPr>
            <w:tcW w:w="3686" w:type="dxa"/>
          </w:tcPr>
          <w:p w14:paraId="4C786BD3"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Scope</w:t>
            </w:r>
          </w:p>
        </w:tc>
        <w:tc>
          <w:tcPr>
            <w:tcW w:w="7371" w:type="dxa"/>
          </w:tcPr>
          <w:p w14:paraId="42CD6B1F" w14:textId="77777777" w:rsidR="000F4B8A" w:rsidRPr="007768E0" w:rsidRDefault="000F4B8A" w:rsidP="00FF62DC">
            <w:pPr>
              <w:rPr>
                <w:rFonts w:asciiTheme="majorBidi" w:hAnsiTheme="majorBidi" w:cstheme="majorBidi"/>
              </w:rPr>
            </w:pPr>
          </w:p>
        </w:tc>
      </w:tr>
      <w:tr w:rsidR="000F4B8A" w14:paraId="719F7EF0" w14:textId="77777777" w:rsidTr="000F4B8A">
        <w:tc>
          <w:tcPr>
            <w:tcW w:w="3686" w:type="dxa"/>
          </w:tcPr>
          <w:p w14:paraId="757E762F"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Principles and approaches</w:t>
            </w:r>
          </w:p>
        </w:tc>
        <w:tc>
          <w:tcPr>
            <w:tcW w:w="7371" w:type="dxa"/>
          </w:tcPr>
          <w:p w14:paraId="1ACCA3BD" w14:textId="65477E93" w:rsidR="00145634" w:rsidRPr="00C87537" w:rsidRDefault="000F4B8A" w:rsidP="006F3FDD">
            <w:pPr>
              <w:rPr>
                <w:lang w:val="en-US"/>
              </w:rPr>
            </w:pPr>
            <w:r w:rsidRPr="007768E0">
              <w:rPr>
                <w:rFonts w:asciiTheme="majorBidi" w:hAnsiTheme="majorBidi" w:cstheme="majorBidi"/>
              </w:rPr>
              <w:t>The co-</w:t>
            </w:r>
            <w:r w:rsidRPr="00A51148">
              <w:rPr>
                <w:rFonts w:asciiTheme="majorBidi" w:hAnsiTheme="majorBidi" w:cstheme="majorBidi"/>
              </w:rPr>
              <w:t xml:space="preserve">chairs prepared document SAICM/IP.3/6 on </w:t>
            </w:r>
            <w:r w:rsidR="0097294D" w:rsidRPr="00A51148">
              <w:rPr>
                <w:rFonts w:asciiTheme="majorBidi" w:hAnsiTheme="majorBidi" w:cstheme="majorBidi"/>
              </w:rPr>
              <w:t>p</w:t>
            </w:r>
            <w:r w:rsidRPr="00A51148">
              <w:rPr>
                <w:rFonts w:asciiTheme="majorBidi" w:hAnsiTheme="majorBidi" w:cstheme="majorBidi"/>
              </w:rPr>
              <w:t xml:space="preserve">rinciples and </w:t>
            </w:r>
            <w:r w:rsidR="0097294D" w:rsidRPr="00A51148">
              <w:rPr>
                <w:rFonts w:asciiTheme="majorBidi" w:hAnsiTheme="majorBidi" w:cstheme="majorBidi"/>
              </w:rPr>
              <w:t>a</w:t>
            </w:r>
            <w:r w:rsidRPr="00A51148">
              <w:rPr>
                <w:rFonts w:asciiTheme="majorBidi" w:hAnsiTheme="majorBidi" w:cstheme="majorBidi"/>
              </w:rPr>
              <w:t xml:space="preserve">pproaches, but no substantive discussion took place </w:t>
            </w:r>
            <w:r w:rsidR="00603F30" w:rsidRPr="00A51148">
              <w:rPr>
                <w:rFonts w:asciiTheme="majorBidi" w:hAnsiTheme="majorBidi" w:cstheme="majorBidi"/>
              </w:rPr>
              <w:t xml:space="preserve">on the issue </w:t>
            </w:r>
            <w:r w:rsidRPr="00A51148">
              <w:rPr>
                <w:rFonts w:asciiTheme="majorBidi" w:hAnsiTheme="majorBidi" w:cstheme="majorBidi"/>
              </w:rPr>
              <w:t xml:space="preserve">at IP3 about it. </w:t>
            </w:r>
            <w:r w:rsidR="00145634" w:rsidRPr="00A51148">
              <w:rPr>
                <w:rFonts w:asciiTheme="majorBidi" w:hAnsiTheme="majorBidi" w:cstheme="majorBidi"/>
                <w:lang w:val="en-US"/>
              </w:rPr>
              <w:t>The</w:t>
            </w:r>
            <w:r w:rsidR="00603F30" w:rsidRPr="00A51148">
              <w:rPr>
                <w:rFonts w:asciiTheme="majorBidi" w:hAnsiTheme="majorBidi" w:cstheme="majorBidi"/>
                <w:lang w:val="en-US"/>
              </w:rPr>
              <w:t xml:space="preserve"> relevant</w:t>
            </w:r>
            <w:r w:rsidR="00145634" w:rsidRPr="00A51148">
              <w:rPr>
                <w:rFonts w:asciiTheme="majorBidi" w:hAnsiTheme="majorBidi" w:cstheme="majorBidi"/>
                <w:lang w:val="en-US"/>
              </w:rPr>
              <w:t xml:space="preserve"> suggestions are provided in Appendix II </w:t>
            </w:r>
            <w:r w:rsidR="00603F30" w:rsidRPr="00A51148">
              <w:rPr>
                <w:rFonts w:asciiTheme="majorBidi" w:hAnsiTheme="majorBidi" w:cstheme="majorBidi"/>
                <w:lang w:val="en-US"/>
              </w:rPr>
              <w:t>as extracted</w:t>
            </w:r>
            <w:r w:rsidR="00145634" w:rsidRPr="00A51148">
              <w:rPr>
                <w:rFonts w:asciiTheme="majorBidi" w:hAnsiTheme="majorBidi" w:cstheme="majorBidi"/>
                <w:lang w:val="en-US"/>
              </w:rPr>
              <w:t xml:space="preserve"> from Section II of SAICM/IP.3/6.</w:t>
            </w:r>
          </w:p>
          <w:p w14:paraId="39394FAC" w14:textId="4583C673" w:rsidR="000F4B8A" w:rsidRPr="007768E0" w:rsidRDefault="000F4B8A" w:rsidP="00FF62DC">
            <w:pPr>
              <w:contextualSpacing/>
              <w:rPr>
                <w:rFonts w:asciiTheme="majorBidi" w:hAnsiTheme="majorBidi" w:cstheme="majorBidi"/>
              </w:rPr>
            </w:pPr>
          </w:p>
        </w:tc>
      </w:tr>
      <w:tr w:rsidR="000F4B8A" w14:paraId="1BABC923" w14:textId="77777777" w:rsidTr="000F4B8A">
        <w:tc>
          <w:tcPr>
            <w:tcW w:w="3686" w:type="dxa"/>
          </w:tcPr>
          <w:p w14:paraId="0ED5A258"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 xml:space="preserve">Strategic objectives </w:t>
            </w:r>
          </w:p>
        </w:tc>
        <w:tc>
          <w:tcPr>
            <w:tcW w:w="7371" w:type="dxa"/>
          </w:tcPr>
          <w:p w14:paraId="34C1C5D6" w14:textId="77777777" w:rsidR="000F4B8A" w:rsidRPr="007768E0" w:rsidRDefault="000F4B8A" w:rsidP="00FF62DC">
            <w:pPr>
              <w:rPr>
                <w:rFonts w:asciiTheme="majorBidi" w:hAnsiTheme="majorBidi" w:cstheme="majorBidi"/>
              </w:rPr>
            </w:pPr>
          </w:p>
        </w:tc>
      </w:tr>
      <w:tr w:rsidR="000F4B8A" w14:paraId="59F939AD" w14:textId="77777777" w:rsidTr="000F4B8A">
        <w:tc>
          <w:tcPr>
            <w:tcW w:w="3686" w:type="dxa"/>
          </w:tcPr>
          <w:p w14:paraId="2850158A"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Institutional Arrangements</w:t>
            </w:r>
          </w:p>
        </w:tc>
        <w:tc>
          <w:tcPr>
            <w:tcW w:w="7371" w:type="dxa"/>
          </w:tcPr>
          <w:p w14:paraId="23571019" w14:textId="1C21E780" w:rsidR="000F4B8A" w:rsidRPr="007768E0" w:rsidRDefault="000F4B8A" w:rsidP="00FF62DC">
            <w:pPr>
              <w:rPr>
                <w:rFonts w:asciiTheme="majorBidi" w:hAnsiTheme="majorBidi" w:cstheme="majorBidi"/>
              </w:rPr>
            </w:pPr>
            <w:r>
              <w:rPr>
                <w:rFonts w:asciiTheme="majorBidi" w:hAnsiTheme="majorBidi" w:cstheme="majorBidi"/>
              </w:rPr>
              <w:t>The overall text should be reviewed to ensure consistency across the document. Some issues are raised below.</w:t>
            </w:r>
            <w:r w:rsidR="0097294D">
              <w:rPr>
                <w:rFonts w:asciiTheme="majorBidi" w:hAnsiTheme="majorBidi" w:cstheme="majorBidi"/>
              </w:rPr>
              <w:br/>
            </w:r>
          </w:p>
        </w:tc>
      </w:tr>
      <w:tr w:rsidR="000F4B8A" w14:paraId="7F849C24" w14:textId="77777777" w:rsidTr="000F4B8A">
        <w:tc>
          <w:tcPr>
            <w:tcW w:w="3686" w:type="dxa"/>
          </w:tcPr>
          <w:p w14:paraId="49268D25" w14:textId="77777777" w:rsidR="000F4B8A" w:rsidRPr="007768E0" w:rsidRDefault="000F4B8A" w:rsidP="00DC0578">
            <w:pPr>
              <w:pStyle w:val="Listenabsatz"/>
              <w:numPr>
                <w:ilvl w:val="0"/>
                <w:numId w:val="22"/>
              </w:numPr>
              <w:rPr>
                <w:rFonts w:asciiTheme="majorBidi" w:hAnsiTheme="majorBidi" w:cstheme="majorBidi"/>
                <w:sz w:val="20"/>
                <w:szCs w:val="20"/>
              </w:rPr>
            </w:pPr>
            <w:r w:rsidRPr="007768E0">
              <w:rPr>
                <w:rFonts w:asciiTheme="majorBidi" w:hAnsiTheme="majorBidi" w:cstheme="majorBidi"/>
                <w:sz w:val="20"/>
                <w:szCs w:val="20"/>
              </w:rPr>
              <w:t>International conference [on Chemicals Management]</w:t>
            </w:r>
          </w:p>
        </w:tc>
        <w:tc>
          <w:tcPr>
            <w:tcW w:w="7371" w:type="dxa"/>
          </w:tcPr>
          <w:p w14:paraId="6701A279" w14:textId="77777777" w:rsidR="000F4B8A" w:rsidRPr="007768E0" w:rsidRDefault="000F4B8A" w:rsidP="00FF62DC">
            <w:pPr>
              <w:rPr>
                <w:rFonts w:asciiTheme="majorBidi" w:hAnsiTheme="majorBidi" w:cstheme="majorBidi"/>
              </w:rPr>
            </w:pPr>
            <w:r w:rsidRPr="007768E0">
              <w:rPr>
                <w:rFonts w:asciiTheme="majorBidi" w:hAnsiTheme="majorBidi" w:cstheme="majorBidi"/>
              </w:rPr>
              <w:t xml:space="preserve">Stakeholders may wish to consider the title of the International Conference in moving forward.  </w:t>
            </w:r>
          </w:p>
          <w:p w14:paraId="44C2FA96" w14:textId="77777777" w:rsidR="000F4B8A" w:rsidRPr="007768E0" w:rsidRDefault="000F4B8A" w:rsidP="00FF62DC">
            <w:pPr>
              <w:rPr>
                <w:rFonts w:asciiTheme="majorBidi" w:hAnsiTheme="majorBidi" w:cstheme="majorBidi"/>
              </w:rPr>
            </w:pPr>
          </w:p>
          <w:p w14:paraId="4AF26F14" w14:textId="2856E68E" w:rsidR="000F4B8A" w:rsidRDefault="000F4B8A" w:rsidP="00FF62DC">
            <w:pPr>
              <w:rPr>
                <w:rFonts w:asciiTheme="majorBidi" w:hAnsiTheme="majorBidi" w:cstheme="majorBidi"/>
              </w:rPr>
            </w:pPr>
            <w:r w:rsidRPr="007768E0">
              <w:rPr>
                <w:rFonts w:asciiTheme="majorBidi" w:hAnsiTheme="majorBidi" w:cstheme="majorBidi"/>
              </w:rPr>
              <w:t xml:space="preserve">With respect to paragraph vii, it is yet to be decided whether the modalities to address issues of [international] concern will be placed within an Annex to the future instrument or as a separate </w:t>
            </w:r>
            <w:r w:rsidR="00603F30">
              <w:rPr>
                <w:rFonts w:asciiTheme="majorBidi" w:hAnsiTheme="majorBidi" w:cstheme="majorBidi"/>
              </w:rPr>
              <w:t>c</w:t>
            </w:r>
            <w:r w:rsidRPr="007768E0">
              <w:rPr>
                <w:rFonts w:asciiTheme="majorBidi" w:hAnsiTheme="majorBidi" w:cstheme="majorBidi"/>
              </w:rPr>
              <w:t xml:space="preserve">onference </w:t>
            </w:r>
            <w:r w:rsidR="00603F30">
              <w:rPr>
                <w:rFonts w:asciiTheme="majorBidi" w:hAnsiTheme="majorBidi" w:cstheme="majorBidi"/>
              </w:rPr>
              <w:t>r</w:t>
            </w:r>
            <w:r w:rsidRPr="007768E0">
              <w:rPr>
                <w:rFonts w:asciiTheme="majorBidi" w:hAnsiTheme="majorBidi" w:cstheme="majorBidi"/>
              </w:rPr>
              <w:t xml:space="preserve">esolution. For the moment and for the sake of one complete document, the secretariat has </w:t>
            </w:r>
            <w:r w:rsidR="00603F30">
              <w:rPr>
                <w:rFonts w:asciiTheme="majorBidi" w:hAnsiTheme="majorBidi" w:cstheme="majorBidi"/>
              </w:rPr>
              <w:t>a</w:t>
            </w:r>
            <w:r w:rsidRPr="007768E0">
              <w:rPr>
                <w:rFonts w:asciiTheme="majorBidi" w:hAnsiTheme="majorBidi" w:cstheme="majorBidi"/>
              </w:rPr>
              <w:t>nnexed the modalities to address issues of [international] concern to the present document.</w:t>
            </w:r>
          </w:p>
          <w:p w14:paraId="71997F5B" w14:textId="77777777" w:rsidR="000F4B8A" w:rsidRDefault="000F4B8A" w:rsidP="00FF62DC">
            <w:pPr>
              <w:rPr>
                <w:rFonts w:asciiTheme="majorBidi" w:hAnsiTheme="majorBidi" w:cstheme="majorBidi"/>
              </w:rPr>
            </w:pPr>
          </w:p>
          <w:p w14:paraId="53C49D9C" w14:textId="77777777" w:rsidR="000F4B8A" w:rsidRDefault="000F4B8A" w:rsidP="00C5706E">
            <w:pPr>
              <w:rPr>
                <w:rFonts w:asciiTheme="majorBidi" w:hAnsiTheme="majorBidi" w:cstheme="majorBidi"/>
              </w:rPr>
            </w:pPr>
            <w:r>
              <w:rPr>
                <w:rFonts w:asciiTheme="majorBidi" w:hAnsiTheme="majorBidi" w:cstheme="majorBidi"/>
              </w:rPr>
              <w:t>With respect to paragraph ix, there is some inconsistency in the reference to subsidiary bodies throughout the compilation as well as how they relate to the Rules of Procedure.  This should be reviewed.</w:t>
            </w:r>
          </w:p>
          <w:p w14:paraId="07142549" w14:textId="5F156B5C" w:rsidR="00C5706E" w:rsidRPr="007768E0" w:rsidRDefault="00C5706E" w:rsidP="00C5706E">
            <w:pPr>
              <w:rPr>
                <w:rFonts w:asciiTheme="majorBidi" w:hAnsiTheme="majorBidi" w:cstheme="majorBidi"/>
              </w:rPr>
            </w:pPr>
          </w:p>
        </w:tc>
      </w:tr>
      <w:tr w:rsidR="000F4B8A" w14:paraId="0383282B" w14:textId="77777777" w:rsidTr="000F4B8A">
        <w:tc>
          <w:tcPr>
            <w:tcW w:w="3686" w:type="dxa"/>
          </w:tcPr>
          <w:p w14:paraId="1D67006D" w14:textId="77777777" w:rsidR="000F4B8A" w:rsidRPr="007768E0" w:rsidRDefault="000F4B8A" w:rsidP="00DC0578">
            <w:pPr>
              <w:pStyle w:val="Listenabsatz"/>
              <w:numPr>
                <w:ilvl w:val="0"/>
                <w:numId w:val="22"/>
              </w:numPr>
              <w:rPr>
                <w:rFonts w:asciiTheme="majorBidi" w:hAnsiTheme="majorBidi" w:cstheme="majorBidi"/>
                <w:sz w:val="20"/>
                <w:szCs w:val="20"/>
              </w:rPr>
            </w:pPr>
            <w:r w:rsidRPr="007768E0">
              <w:rPr>
                <w:rFonts w:asciiTheme="majorBidi" w:hAnsiTheme="majorBidi" w:cstheme="majorBidi"/>
                <w:sz w:val="20"/>
                <w:szCs w:val="20"/>
              </w:rPr>
              <w:t>Bureau of the international conference</w:t>
            </w:r>
          </w:p>
        </w:tc>
        <w:tc>
          <w:tcPr>
            <w:tcW w:w="7371" w:type="dxa"/>
          </w:tcPr>
          <w:p w14:paraId="13880614" w14:textId="326BCFC8" w:rsidR="000F4B8A" w:rsidRPr="007768E0" w:rsidRDefault="000F4B8A" w:rsidP="00FF62DC">
            <w:pPr>
              <w:rPr>
                <w:rFonts w:asciiTheme="majorBidi" w:hAnsiTheme="majorBidi" w:cstheme="majorBidi"/>
              </w:rPr>
            </w:pPr>
            <w:r w:rsidRPr="007768E0">
              <w:rPr>
                <w:rFonts w:asciiTheme="majorBidi" w:hAnsiTheme="majorBidi" w:cstheme="majorBidi"/>
              </w:rPr>
              <w:t xml:space="preserve">Rules 14-19 of the </w:t>
            </w:r>
            <w:r w:rsidR="00603F30">
              <w:rPr>
                <w:rFonts w:asciiTheme="majorBidi" w:hAnsiTheme="majorBidi" w:cstheme="majorBidi"/>
              </w:rPr>
              <w:t xml:space="preserve">ICCM </w:t>
            </w:r>
            <w:r w:rsidRPr="007768E0">
              <w:rPr>
                <w:rFonts w:asciiTheme="majorBidi" w:hAnsiTheme="majorBidi" w:cstheme="majorBidi"/>
              </w:rPr>
              <w:t>Rules of Procedure currently sets out the officers and operation of the Bureau.</w:t>
            </w:r>
            <w:r>
              <w:rPr>
                <w:rFonts w:asciiTheme="majorBidi" w:hAnsiTheme="majorBidi" w:cstheme="majorBidi"/>
              </w:rPr>
              <w:t xml:space="preserve"> The text currently set out </w:t>
            </w:r>
            <w:r w:rsidR="002F1BE5">
              <w:rPr>
                <w:rFonts w:asciiTheme="majorBidi" w:hAnsiTheme="majorBidi" w:cstheme="majorBidi"/>
              </w:rPr>
              <w:t xml:space="preserve">within this document </w:t>
            </w:r>
            <w:r>
              <w:rPr>
                <w:rFonts w:asciiTheme="majorBidi" w:hAnsiTheme="majorBidi" w:cstheme="majorBidi"/>
              </w:rPr>
              <w:t xml:space="preserve">should be reviewed in light of the </w:t>
            </w:r>
            <w:r w:rsidR="00603F30">
              <w:rPr>
                <w:rFonts w:asciiTheme="majorBidi" w:hAnsiTheme="majorBidi" w:cstheme="majorBidi"/>
              </w:rPr>
              <w:t xml:space="preserve">ICCM </w:t>
            </w:r>
            <w:r>
              <w:rPr>
                <w:rFonts w:asciiTheme="majorBidi" w:hAnsiTheme="majorBidi" w:cstheme="majorBidi"/>
              </w:rPr>
              <w:t>Rules of Procedure.</w:t>
            </w:r>
            <w:r w:rsidR="0097294D">
              <w:rPr>
                <w:rFonts w:asciiTheme="majorBidi" w:hAnsiTheme="majorBidi" w:cstheme="majorBidi"/>
              </w:rPr>
              <w:br/>
            </w:r>
          </w:p>
        </w:tc>
      </w:tr>
      <w:tr w:rsidR="000F4B8A" w14:paraId="3B1C54EC" w14:textId="77777777" w:rsidTr="000F4B8A">
        <w:tc>
          <w:tcPr>
            <w:tcW w:w="3686" w:type="dxa"/>
          </w:tcPr>
          <w:p w14:paraId="59A8B8DC" w14:textId="77777777" w:rsidR="000F4B8A" w:rsidRPr="007768E0" w:rsidRDefault="000F4B8A" w:rsidP="00DC0578">
            <w:pPr>
              <w:pStyle w:val="Listenabsatz"/>
              <w:numPr>
                <w:ilvl w:val="0"/>
                <w:numId w:val="22"/>
              </w:numPr>
              <w:rPr>
                <w:rFonts w:asciiTheme="majorBidi" w:hAnsiTheme="majorBidi" w:cstheme="majorBidi"/>
                <w:sz w:val="20"/>
                <w:szCs w:val="20"/>
              </w:rPr>
            </w:pPr>
            <w:r w:rsidRPr="007768E0">
              <w:rPr>
                <w:rFonts w:asciiTheme="majorBidi" w:hAnsiTheme="majorBidi" w:cstheme="majorBidi"/>
                <w:sz w:val="20"/>
                <w:szCs w:val="20"/>
              </w:rPr>
              <w:t>Secretariat</w:t>
            </w:r>
          </w:p>
        </w:tc>
        <w:tc>
          <w:tcPr>
            <w:tcW w:w="7371" w:type="dxa"/>
          </w:tcPr>
          <w:p w14:paraId="38C8B573" w14:textId="1882A275" w:rsidR="000F4B8A" w:rsidRPr="007768E0" w:rsidRDefault="000F4B8A" w:rsidP="00FF62DC">
            <w:pPr>
              <w:rPr>
                <w:rFonts w:asciiTheme="majorBidi" w:hAnsiTheme="majorBidi" w:cstheme="majorBidi"/>
              </w:rPr>
            </w:pPr>
            <w:r w:rsidRPr="007768E0">
              <w:rPr>
                <w:rFonts w:asciiTheme="majorBidi" w:hAnsiTheme="majorBidi" w:cstheme="majorBidi"/>
              </w:rPr>
              <w:t xml:space="preserve">Rules 20-22 of the </w:t>
            </w:r>
            <w:r w:rsidR="00603F30">
              <w:rPr>
                <w:rFonts w:asciiTheme="majorBidi" w:hAnsiTheme="majorBidi" w:cstheme="majorBidi"/>
              </w:rPr>
              <w:t xml:space="preserve">ICCM </w:t>
            </w:r>
            <w:r w:rsidRPr="007768E0">
              <w:rPr>
                <w:rFonts w:asciiTheme="majorBidi" w:hAnsiTheme="majorBidi" w:cstheme="majorBidi"/>
              </w:rPr>
              <w:t xml:space="preserve">Rules of Procedure currently sets out the rules </w:t>
            </w:r>
            <w:r w:rsidR="00603F30">
              <w:rPr>
                <w:rFonts w:asciiTheme="majorBidi" w:hAnsiTheme="majorBidi" w:cstheme="majorBidi"/>
              </w:rPr>
              <w:t xml:space="preserve">for </w:t>
            </w:r>
            <w:r w:rsidRPr="007768E0">
              <w:rPr>
                <w:rFonts w:asciiTheme="majorBidi" w:hAnsiTheme="majorBidi" w:cstheme="majorBidi"/>
              </w:rPr>
              <w:t>the secretariat.</w:t>
            </w:r>
            <w:r w:rsidR="0097294D">
              <w:rPr>
                <w:rFonts w:asciiTheme="majorBidi" w:hAnsiTheme="majorBidi" w:cstheme="majorBidi"/>
              </w:rPr>
              <w:br/>
            </w:r>
          </w:p>
        </w:tc>
      </w:tr>
      <w:tr w:rsidR="000F4B8A" w14:paraId="48D6A768" w14:textId="77777777" w:rsidTr="000F4B8A">
        <w:tc>
          <w:tcPr>
            <w:tcW w:w="3686" w:type="dxa"/>
          </w:tcPr>
          <w:p w14:paraId="48F2C40A"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Mechanisms to support implementation</w:t>
            </w:r>
          </w:p>
        </w:tc>
        <w:tc>
          <w:tcPr>
            <w:tcW w:w="7371" w:type="dxa"/>
          </w:tcPr>
          <w:p w14:paraId="68AC4492" w14:textId="0E0E209B" w:rsidR="000F4B8A" w:rsidRDefault="000F4B8A" w:rsidP="00FF62DC">
            <w:pPr>
              <w:rPr>
                <w:rFonts w:asciiTheme="majorBidi" w:hAnsiTheme="majorBidi" w:cstheme="majorBidi"/>
              </w:rPr>
            </w:pPr>
            <w:r w:rsidRPr="007768E0">
              <w:rPr>
                <w:rFonts w:asciiTheme="majorBidi" w:hAnsiTheme="majorBidi" w:cstheme="majorBidi"/>
              </w:rPr>
              <w:t>Germany</w:t>
            </w:r>
            <w:r>
              <w:rPr>
                <w:rFonts w:asciiTheme="majorBidi" w:hAnsiTheme="majorBidi" w:cstheme="majorBidi"/>
              </w:rPr>
              <w:t>,</w:t>
            </w:r>
            <w:r w:rsidRPr="007768E0">
              <w:rPr>
                <w:rFonts w:asciiTheme="majorBidi" w:hAnsiTheme="majorBidi" w:cstheme="majorBidi"/>
              </w:rPr>
              <w:t xml:space="preserve"> together with Norway and Switzerland</w:t>
            </w:r>
            <w:r>
              <w:rPr>
                <w:rFonts w:asciiTheme="majorBidi" w:hAnsiTheme="majorBidi" w:cstheme="majorBidi"/>
              </w:rPr>
              <w:t>,</w:t>
            </w:r>
            <w:r w:rsidRPr="007768E0">
              <w:rPr>
                <w:rFonts w:asciiTheme="majorBidi" w:hAnsiTheme="majorBidi" w:cstheme="majorBidi"/>
              </w:rPr>
              <w:t xml:space="preserve"> </w:t>
            </w:r>
            <w:r w:rsidR="009266C6">
              <w:rPr>
                <w:rFonts w:asciiTheme="majorBidi" w:hAnsiTheme="majorBidi" w:cstheme="majorBidi"/>
              </w:rPr>
              <w:t xml:space="preserve">hosted </w:t>
            </w:r>
            <w:r w:rsidRPr="007768E0">
              <w:rPr>
                <w:rFonts w:asciiTheme="majorBidi" w:hAnsiTheme="majorBidi" w:cstheme="majorBidi"/>
              </w:rPr>
              <w:t xml:space="preserve">a workshop on enhanced governance for the sound management of chemicals and waste in Germany from 14 to 16 January 2020. The aim of the workshop </w:t>
            </w:r>
            <w:r w:rsidR="009266C6">
              <w:rPr>
                <w:rFonts w:asciiTheme="majorBidi" w:hAnsiTheme="majorBidi" w:cstheme="majorBidi"/>
              </w:rPr>
              <w:t>was</w:t>
            </w:r>
            <w:r w:rsidRPr="007768E0">
              <w:rPr>
                <w:rFonts w:asciiTheme="majorBidi" w:hAnsiTheme="majorBidi" w:cstheme="majorBidi"/>
              </w:rPr>
              <w:t xml:space="preserve"> to support the work up to and during IP4 with regard to governance issues</w:t>
            </w:r>
            <w:r w:rsidR="00557DD8">
              <w:rPr>
                <w:rFonts w:asciiTheme="majorBidi" w:hAnsiTheme="majorBidi" w:cstheme="majorBidi"/>
              </w:rPr>
              <w:t>.</w:t>
            </w:r>
            <w:r w:rsidR="00603F30">
              <w:rPr>
                <w:rFonts w:asciiTheme="majorBidi" w:hAnsiTheme="majorBidi" w:cstheme="majorBidi"/>
              </w:rPr>
              <w:t xml:space="preserve"> </w:t>
            </w:r>
            <w:r w:rsidR="00603F30">
              <w:t>The outcomes of the workshop are available to IP4 participants in docum</w:t>
            </w:r>
            <w:r w:rsidR="00603F30" w:rsidRPr="002B1FF4">
              <w:t>ent SAICM/IP.4/INF/6.</w:t>
            </w:r>
          </w:p>
          <w:p w14:paraId="24579976" w14:textId="38DF46CF" w:rsidR="00C5706E" w:rsidRPr="007768E0" w:rsidRDefault="00C5706E" w:rsidP="00FF62DC">
            <w:pPr>
              <w:rPr>
                <w:rFonts w:asciiTheme="majorBidi" w:hAnsiTheme="majorBidi" w:cstheme="majorBidi"/>
              </w:rPr>
            </w:pPr>
          </w:p>
        </w:tc>
      </w:tr>
      <w:tr w:rsidR="000F4B8A" w14:paraId="7CD4E0C8" w14:textId="77777777" w:rsidTr="000F4B8A">
        <w:tc>
          <w:tcPr>
            <w:tcW w:w="3686" w:type="dxa"/>
          </w:tcPr>
          <w:p w14:paraId="6DE11885" w14:textId="40D69821" w:rsidR="000F4B8A" w:rsidRPr="007768E0" w:rsidRDefault="000F4B8A" w:rsidP="00DC0578">
            <w:pPr>
              <w:pStyle w:val="Listenabsatz"/>
              <w:numPr>
                <w:ilvl w:val="0"/>
                <w:numId w:val="23"/>
              </w:numPr>
              <w:rPr>
                <w:rFonts w:asciiTheme="majorBidi" w:hAnsiTheme="majorBidi" w:cstheme="majorBidi"/>
                <w:sz w:val="20"/>
                <w:szCs w:val="20"/>
              </w:rPr>
            </w:pPr>
            <w:r w:rsidRPr="007768E0">
              <w:rPr>
                <w:rFonts w:asciiTheme="majorBidi" w:hAnsiTheme="majorBidi" w:cstheme="majorBidi"/>
                <w:sz w:val="20"/>
                <w:szCs w:val="20"/>
              </w:rPr>
              <w:t xml:space="preserve">Rules of </w:t>
            </w:r>
            <w:r w:rsidR="00664026">
              <w:rPr>
                <w:rFonts w:asciiTheme="majorBidi" w:hAnsiTheme="majorBidi" w:cstheme="majorBidi"/>
                <w:sz w:val="20"/>
                <w:szCs w:val="20"/>
              </w:rPr>
              <w:t>P</w:t>
            </w:r>
            <w:r w:rsidRPr="007768E0">
              <w:rPr>
                <w:rFonts w:asciiTheme="majorBidi" w:hAnsiTheme="majorBidi" w:cstheme="majorBidi"/>
                <w:sz w:val="20"/>
                <w:szCs w:val="20"/>
              </w:rPr>
              <w:t>rocedure</w:t>
            </w:r>
          </w:p>
        </w:tc>
        <w:tc>
          <w:tcPr>
            <w:tcW w:w="7371" w:type="dxa"/>
          </w:tcPr>
          <w:p w14:paraId="342741ED" w14:textId="4BA88A56" w:rsidR="000F4B8A" w:rsidRPr="007768E0" w:rsidRDefault="000F4B8A" w:rsidP="00DA48E6">
            <w:pPr>
              <w:rPr>
                <w:rFonts w:asciiTheme="majorBidi" w:hAnsiTheme="majorBidi" w:cstheme="majorBidi"/>
              </w:rPr>
            </w:pPr>
            <w:r w:rsidRPr="007768E0">
              <w:rPr>
                <w:rFonts w:asciiTheme="majorBidi" w:hAnsiTheme="majorBidi" w:cstheme="majorBidi"/>
              </w:rPr>
              <w:t>Rules of Procedure for the International Conference on Chemicals Management were adopted in Conference Resolution II/1.</w:t>
            </w:r>
            <w:r>
              <w:rPr>
                <w:rFonts w:asciiTheme="majorBidi" w:hAnsiTheme="majorBidi" w:cstheme="majorBidi"/>
              </w:rPr>
              <w:t xml:space="preserve"> S</w:t>
            </w:r>
            <w:r w:rsidRPr="007768E0">
              <w:rPr>
                <w:rFonts w:asciiTheme="majorBidi" w:hAnsiTheme="majorBidi" w:cstheme="majorBidi"/>
              </w:rPr>
              <w:t xml:space="preserve">takeholders may wish to reflect on whether </w:t>
            </w:r>
            <w:r w:rsidRPr="007768E0">
              <w:rPr>
                <w:rFonts w:asciiTheme="majorBidi" w:hAnsiTheme="majorBidi" w:cstheme="majorBidi"/>
              </w:rPr>
              <w:lastRenderedPageBreak/>
              <w:t xml:space="preserve">these Rules of Procedure apply beyond 2020 and / or whether they should be amended or not.  </w:t>
            </w:r>
          </w:p>
          <w:p w14:paraId="6118F2D8" w14:textId="77777777" w:rsidR="000F4B8A" w:rsidRPr="007768E0" w:rsidRDefault="000F4B8A" w:rsidP="00FF62DC">
            <w:pPr>
              <w:rPr>
                <w:rFonts w:asciiTheme="majorBidi" w:hAnsiTheme="majorBidi" w:cstheme="majorBidi"/>
              </w:rPr>
            </w:pPr>
          </w:p>
          <w:p w14:paraId="344E9136" w14:textId="77777777" w:rsidR="000F4B8A" w:rsidRDefault="000F4B8A" w:rsidP="00FF62DC">
            <w:pPr>
              <w:rPr>
                <w:rFonts w:asciiTheme="majorBidi" w:hAnsiTheme="majorBidi" w:cstheme="majorBidi"/>
              </w:rPr>
            </w:pPr>
            <w:r w:rsidRPr="007768E0">
              <w:rPr>
                <w:rFonts w:asciiTheme="majorBidi" w:hAnsiTheme="majorBidi" w:cstheme="majorBidi"/>
              </w:rPr>
              <w:t xml:space="preserve">Currently Rules of Procedure are referred to in section V.B., amongst others.  </w:t>
            </w:r>
          </w:p>
          <w:p w14:paraId="4D1A98BF" w14:textId="77777777" w:rsidR="000F4B8A" w:rsidRDefault="000F4B8A" w:rsidP="00FF62DC">
            <w:pPr>
              <w:rPr>
                <w:rFonts w:asciiTheme="majorBidi" w:hAnsiTheme="majorBidi" w:cstheme="majorBidi"/>
              </w:rPr>
            </w:pPr>
          </w:p>
          <w:p w14:paraId="24A30C84" w14:textId="2966F8EB" w:rsidR="000F4B8A" w:rsidRDefault="000F4B8A" w:rsidP="00C5706E">
            <w:pPr>
              <w:rPr>
                <w:rFonts w:asciiTheme="majorBidi" w:hAnsiTheme="majorBidi" w:cstheme="majorBidi"/>
              </w:rPr>
            </w:pPr>
            <w:r>
              <w:rPr>
                <w:rFonts w:asciiTheme="majorBidi" w:hAnsiTheme="majorBidi" w:cstheme="majorBidi"/>
              </w:rPr>
              <w:t>Note that the</w:t>
            </w:r>
            <w:r w:rsidR="00603F30">
              <w:rPr>
                <w:rFonts w:asciiTheme="majorBidi" w:hAnsiTheme="majorBidi" w:cstheme="majorBidi"/>
              </w:rPr>
              <w:t xml:space="preserve"> current ICCM</w:t>
            </w:r>
            <w:r>
              <w:rPr>
                <w:rFonts w:asciiTheme="majorBidi" w:hAnsiTheme="majorBidi" w:cstheme="majorBidi"/>
              </w:rPr>
              <w:t xml:space="preserve"> text set out only refers to Governments.</w:t>
            </w:r>
            <w:r w:rsidRPr="007768E0">
              <w:rPr>
                <w:rFonts w:asciiTheme="majorBidi" w:hAnsiTheme="majorBidi" w:cstheme="majorBidi"/>
              </w:rPr>
              <w:t xml:space="preserve"> </w:t>
            </w:r>
          </w:p>
          <w:p w14:paraId="152928D4" w14:textId="79BA9F3B" w:rsidR="000F4B8A" w:rsidRPr="007768E0" w:rsidRDefault="000F4B8A" w:rsidP="000F4B8A">
            <w:pPr>
              <w:rPr>
                <w:rFonts w:asciiTheme="majorBidi" w:hAnsiTheme="majorBidi" w:cstheme="majorBidi"/>
              </w:rPr>
            </w:pPr>
          </w:p>
        </w:tc>
      </w:tr>
      <w:tr w:rsidR="000F4B8A" w14:paraId="0A4CDD4B" w14:textId="77777777" w:rsidTr="000F4B8A">
        <w:tc>
          <w:tcPr>
            <w:tcW w:w="3686" w:type="dxa"/>
          </w:tcPr>
          <w:p w14:paraId="0DC04B60" w14:textId="77777777" w:rsidR="000F4B8A" w:rsidRPr="007768E0" w:rsidRDefault="000F4B8A" w:rsidP="00DC0578">
            <w:pPr>
              <w:pStyle w:val="Listenabsatz"/>
              <w:numPr>
                <w:ilvl w:val="0"/>
                <w:numId w:val="23"/>
              </w:numPr>
              <w:rPr>
                <w:rFonts w:asciiTheme="majorBidi" w:hAnsiTheme="majorBidi" w:cstheme="majorBidi"/>
                <w:sz w:val="20"/>
                <w:szCs w:val="20"/>
              </w:rPr>
            </w:pPr>
            <w:r w:rsidRPr="007768E0">
              <w:rPr>
                <w:rFonts w:asciiTheme="majorBidi" w:hAnsiTheme="majorBidi" w:cstheme="majorBidi"/>
                <w:sz w:val="20"/>
                <w:szCs w:val="20"/>
              </w:rPr>
              <w:lastRenderedPageBreak/>
              <w:t>National implementation</w:t>
            </w:r>
          </w:p>
        </w:tc>
        <w:tc>
          <w:tcPr>
            <w:tcW w:w="7371" w:type="dxa"/>
          </w:tcPr>
          <w:p w14:paraId="251858F3" w14:textId="35C1FE6B" w:rsidR="000F4B8A" w:rsidRPr="007768E0" w:rsidRDefault="000F4B8A" w:rsidP="00FF62DC">
            <w:pPr>
              <w:rPr>
                <w:rFonts w:asciiTheme="majorBidi" w:hAnsiTheme="majorBidi" w:cstheme="majorBidi"/>
              </w:rPr>
            </w:pPr>
            <w:r w:rsidRPr="007768E0">
              <w:rPr>
                <w:rFonts w:asciiTheme="majorBidi" w:hAnsiTheme="majorBidi" w:cstheme="majorBidi"/>
              </w:rPr>
              <w:t xml:space="preserve">Annex IV of the ICCM2 meeting report includes proposed guidelines for SAICM national focal points, as part of efforts to strengthen and prioritize national chemicals management capacities: proposal by the </w:t>
            </w:r>
            <w:r w:rsidRPr="002B1FF4">
              <w:rPr>
                <w:rFonts w:asciiTheme="majorBidi" w:hAnsiTheme="majorBidi" w:cstheme="majorBidi"/>
              </w:rPr>
              <w:t xml:space="preserve">African region. This remained a proposal and was never adopted. </w:t>
            </w:r>
            <w:r w:rsidR="006F3FDD" w:rsidRPr="002B1FF4">
              <w:rPr>
                <w:rFonts w:asciiTheme="majorBidi" w:hAnsiTheme="majorBidi" w:cstheme="majorBidi"/>
              </w:rPr>
              <w:t xml:space="preserve">This proposal is provided as </w:t>
            </w:r>
            <w:r w:rsidR="00B345F9" w:rsidRPr="002B1FF4">
              <w:rPr>
                <w:rFonts w:asciiTheme="majorBidi" w:hAnsiTheme="majorBidi" w:cstheme="majorBidi"/>
              </w:rPr>
              <w:t>SAICM/IP.4/</w:t>
            </w:r>
            <w:r w:rsidR="006F3FDD" w:rsidRPr="002B1FF4">
              <w:rPr>
                <w:rFonts w:asciiTheme="majorBidi" w:hAnsiTheme="majorBidi" w:cstheme="majorBidi"/>
              </w:rPr>
              <w:t>INF</w:t>
            </w:r>
            <w:r w:rsidR="002F098F">
              <w:rPr>
                <w:rFonts w:asciiTheme="majorBidi" w:hAnsiTheme="majorBidi" w:cstheme="majorBidi"/>
              </w:rPr>
              <w:t>/</w:t>
            </w:r>
            <w:r w:rsidR="002B1FF4" w:rsidRPr="002B1FF4">
              <w:rPr>
                <w:rFonts w:asciiTheme="majorBidi" w:hAnsiTheme="majorBidi" w:cstheme="majorBidi"/>
              </w:rPr>
              <w:t>7</w:t>
            </w:r>
            <w:r w:rsidR="006F3FDD" w:rsidRPr="002B1FF4">
              <w:rPr>
                <w:rFonts w:asciiTheme="majorBidi" w:hAnsiTheme="majorBidi" w:cstheme="majorBidi"/>
              </w:rPr>
              <w:t xml:space="preserve"> to</w:t>
            </w:r>
            <w:r w:rsidR="006F3FDD">
              <w:rPr>
                <w:rFonts w:asciiTheme="majorBidi" w:hAnsiTheme="majorBidi" w:cstheme="majorBidi"/>
              </w:rPr>
              <w:t xml:space="preserve"> th</w:t>
            </w:r>
            <w:r w:rsidR="00B345F9">
              <w:rPr>
                <w:rFonts w:asciiTheme="majorBidi" w:hAnsiTheme="majorBidi" w:cstheme="majorBidi"/>
              </w:rPr>
              <w:t>e present</w:t>
            </w:r>
            <w:r w:rsidR="006F3FDD">
              <w:rPr>
                <w:rFonts w:asciiTheme="majorBidi" w:hAnsiTheme="majorBidi" w:cstheme="majorBidi"/>
              </w:rPr>
              <w:t xml:space="preserve"> meeting. Participants may wish to consider preparing a recommendation for ICCM5 that gives guidance on national chemicals management capacities.</w:t>
            </w:r>
            <w:r w:rsidR="00EE7E48">
              <w:rPr>
                <w:rFonts w:asciiTheme="majorBidi" w:hAnsiTheme="majorBidi" w:cstheme="majorBidi"/>
              </w:rPr>
              <w:br/>
            </w:r>
          </w:p>
        </w:tc>
      </w:tr>
      <w:tr w:rsidR="000F4B8A" w14:paraId="34328573" w14:textId="77777777" w:rsidTr="000F4B8A">
        <w:tc>
          <w:tcPr>
            <w:tcW w:w="3686" w:type="dxa"/>
          </w:tcPr>
          <w:p w14:paraId="41D24017" w14:textId="77777777" w:rsidR="000F4B8A" w:rsidRPr="007768E0" w:rsidRDefault="000F4B8A" w:rsidP="00DC0578">
            <w:pPr>
              <w:pStyle w:val="Listenabsatz"/>
              <w:numPr>
                <w:ilvl w:val="0"/>
                <w:numId w:val="23"/>
              </w:numPr>
              <w:rPr>
                <w:rFonts w:asciiTheme="majorBidi" w:hAnsiTheme="majorBidi" w:cstheme="majorBidi"/>
                <w:sz w:val="20"/>
                <w:szCs w:val="20"/>
              </w:rPr>
            </w:pPr>
            <w:r w:rsidRPr="007768E0">
              <w:rPr>
                <w:rFonts w:asciiTheme="majorBidi" w:hAnsiTheme="majorBidi" w:cstheme="majorBidi"/>
                <w:sz w:val="20"/>
                <w:szCs w:val="20"/>
              </w:rPr>
              <w:t>[International,] Regional and [subregional] sectoral cooperation and coordination</w:t>
            </w:r>
          </w:p>
        </w:tc>
        <w:tc>
          <w:tcPr>
            <w:tcW w:w="7371" w:type="dxa"/>
          </w:tcPr>
          <w:p w14:paraId="39F194E3" w14:textId="77777777" w:rsidR="000F4B8A" w:rsidRPr="007768E0" w:rsidRDefault="000F4B8A" w:rsidP="00FF62DC">
            <w:pPr>
              <w:rPr>
                <w:rFonts w:asciiTheme="majorBidi" w:hAnsiTheme="majorBidi" w:cstheme="majorBidi"/>
              </w:rPr>
            </w:pPr>
          </w:p>
        </w:tc>
      </w:tr>
      <w:tr w:rsidR="000F4B8A" w14:paraId="09B36B33" w14:textId="77777777" w:rsidTr="000F4B8A">
        <w:tc>
          <w:tcPr>
            <w:tcW w:w="3686" w:type="dxa"/>
          </w:tcPr>
          <w:p w14:paraId="1136601A" w14:textId="028C9F32" w:rsidR="000F4B8A" w:rsidRPr="007768E0" w:rsidRDefault="000F4B8A" w:rsidP="00DC0578">
            <w:pPr>
              <w:pStyle w:val="Listenabsatz"/>
              <w:numPr>
                <w:ilvl w:val="0"/>
                <w:numId w:val="23"/>
              </w:numPr>
              <w:rPr>
                <w:rFonts w:asciiTheme="majorBidi" w:hAnsiTheme="majorBidi" w:cstheme="majorBidi"/>
                <w:sz w:val="20"/>
                <w:szCs w:val="20"/>
              </w:rPr>
            </w:pPr>
            <w:r w:rsidRPr="007768E0">
              <w:rPr>
                <w:rFonts w:asciiTheme="majorBidi" w:hAnsiTheme="majorBidi" w:cstheme="majorBidi"/>
                <w:sz w:val="20"/>
                <w:szCs w:val="20"/>
              </w:rPr>
              <w:t xml:space="preserve">Enhanced </w:t>
            </w:r>
            <w:r w:rsidR="007A49B9">
              <w:rPr>
                <w:rFonts w:asciiTheme="majorBidi" w:hAnsiTheme="majorBidi" w:cstheme="majorBidi"/>
                <w:sz w:val="20"/>
                <w:szCs w:val="20"/>
              </w:rPr>
              <w:t>s</w:t>
            </w:r>
            <w:r w:rsidRPr="007768E0">
              <w:rPr>
                <w:rFonts w:asciiTheme="majorBidi" w:hAnsiTheme="majorBidi" w:cstheme="majorBidi"/>
                <w:sz w:val="20"/>
                <w:szCs w:val="20"/>
              </w:rPr>
              <w:t xml:space="preserve">ectoral and </w:t>
            </w:r>
            <w:r w:rsidR="007A49B9">
              <w:rPr>
                <w:rFonts w:asciiTheme="majorBidi" w:hAnsiTheme="majorBidi" w:cstheme="majorBidi"/>
                <w:sz w:val="20"/>
                <w:szCs w:val="20"/>
              </w:rPr>
              <w:t>s</w:t>
            </w:r>
            <w:r w:rsidRPr="007768E0">
              <w:rPr>
                <w:rFonts w:asciiTheme="majorBidi" w:hAnsiTheme="majorBidi" w:cstheme="majorBidi"/>
                <w:sz w:val="20"/>
                <w:szCs w:val="20"/>
              </w:rPr>
              <w:t xml:space="preserve">takeholder </w:t>
            </w:r>
            <w:r w:rsidR="007A49B9">
              <w:rPr>
                <w:rFonts w:asciiTheme="majorBidi" w:hAnsiTheme="majorBidi" w:cstheme="majorBidi"/>
                <w:sz w:val="20"/>
                <w:szCs w:val="20"/>
              </w:rPr>
              <w:t>e</w:t>
            </w:r>
            <w:r w:rsidRPr="007768E0">
              <w:rPr>
                <w:rFonts w:asciiTheme="majorBidi" w:hAnsiTheme="majorBidi" w:cstheme="majorBidi"/>
                <w:sz w:val="20"/>
                <w:szCs w:val="20"/>
              </w:rPr>
              <w:t>ngagement</w:t>
            </w:r>
          </w:p>
        </w:tc>
        <w:tc>
          <w:tcPr>
            <w:tcW w:w="7371" w:type="dxa"/>
          </w:tcPr>
          <w:p w14:paraId="6E117852" w14:textId="2B1FE8AA" w:rsidR="000F4B8A" w:rsidRPr="002B1FF4" w:rsidRDefault="00BC340F" w:rsidP="00FF62DC">
            <w:pPr>
              <w:rPr>
                <w:rFonts w:asciiTheme="majorBidi" w:hAnsiTheme="majorBidi" w:cstheme="majorBidi"/>
              </w:rPr>
            </w:pPr>
            <w:r w:rsidRPr="002B1FF4">
              <w:rPr>
                <w:rFonts w:asciiTheme="majorBidi" w:hAnsiTheme="majorBidi" w:cstheme="majorBidi"/>
              </w:rPr>
              <w:t xml:space="preserve">The secretariat has compiled </w:t>
            </w:r>
            <w:r w:rsidR="002F1BE5">
              <w:t>stakeholder contributions on proposals for enhanced sectoral and stakeholder engagement to implement beyond 2020</w:t>
            </w:r>
            <w:r w:rsidRPr="002B1FF4">
              <w:rPr>
                <w:rFonts w:asciiTheme="majorBidi" w:hAnsiTheme="majorBidi" w:cstheme="majorBidi"/>
              </w:rPr>
              <w:t xml:space="preserve">. A compilation of the submissions is </w:t>
            </w:r>
            <w:r w:rsidR="00603F30" w:rsidRPr="002B1FF4">
              <w:rPr>
                <w:rFonts w:asciiTheme="majorBidi" w:hAnsiTheme="majorBidi" w:cstheme="majorBidi"/>
              </w:rPr>
              <w:t>set out</w:t>
            </w:r>
            <w:r w:rsidRPr="002B1FF4">
              <w:rPr>
                <w:rFonts w:asciiTheme="majorBidi" w:hAnsiTheme="majorBidi" w:cstheme="majorBidi"/>
              </w:rPr>
              <w:t xml:space="preserve"> in document SAICM/IP.4/INF/5. </w:t>
            </w:r>
            <w:r w:rsidR="00EE7E48" w:rsidRPr="002B1FF4">
              <w:rPr>
                <w:rFonts w:asciiTheme="majorBidi" w:hAnsiTheme="majorBidi" w:cstheme="majorBidi"/>
              </w:rPr>
              <w:br/>
            </w:r>
          </w:p>
        </w:tc>
      </w:tr>
      <w:tr w:rsidR="000F4B8A" w14:paraId="3FFF0B45" w14:textId="77777777" w:rsidTr="000F4B8A">
        <w:tc>
          <w:tcPr>
            <w:tcW w:w="3686" w:type="dxa"/>
          </w:tcPr>
          <w:p w14:paraId="43243654" w14:textId="77777777" w:rsidR="000F4B8A" w:rsidRPr="007768E0" w:rsidRDefault="000F4B8A" w:rsidP="00DC0578">
            <w:pPr>
              <w:pStyle w:val="Listenabsatz"/>
              <w:numPr>
                <w:ilvl w:val="0"/>
                <w:numId w:val="23"/>
              </w:numPr>
              <w:rPr>
                <w:rFonts w:asciiTheme="majorBidi" w:hAnsiTheme="majorBidi" w:cstheme="majorBidi"/>
                <w:sz w:val="20"/>
                <w:szCs w:val="20"/>
              </w:rPr>
            </w:pPr>
            <w:r w:rsidRPr="007768E0">
              <w:rPr>
                <w:rFonts w:asciiTheme="majorBidi" w:hAnsiTheme="majorBidi" w:cstheme="majorBidi"/>
                <w:sz w:val="20"/>
                <w:szCs w:val="20"/>
              </w:rPr>
              <w:t>Subsidiary and ad hoc expert bodies</w:t>
            </w:r>
          </w:p>
        </w:tc>
        <w:tc>
          <w:tcPr>
            <w:tcW w:w="7371" w:type="dxa"/>
          </w:tcPr>
          <w:p w14:paraId="21213391" w14:textId="5FC8D3CC" w:rsidR="000F4B8A" w:rsidRDefault="00603F30" w:rsidP="000F4B8A">
            <w:pPr>
              <w:rPr>
                <w:rFonts w:asciiTheme="majorBidi" w:hAnsiTheme="majorBidi" w:cstheme="majorBidi"/>
              </w:rPr>
            </w:pPr>
            <w:r>
              <w:rPr>
                <w:rFonts w:asciiTheme="majorBidi" w:hAnsiTheme="majorBidi" w:cstheme="majorBidi"/>
              </w:rPr>
              <w:t>As given in IP3 information</w:t>
            </w:r>
            <w:r w:rsidR="000F4B8A" w:rsidRPr="007768E0">
              <w:rPr>
                <w:rFonts w:asciiTheme="majorBidi" w:hAnsiTheme="majorBidi" w:cstheme="majorBidi"/>
              </w:rPr>
              <w:t xml:space="preserve"> document </w:t>
            </w:r>
            <w:r w:rsidR="000F4B8A" w:rsidRPr="00A51148">
              <w:rPr>
                <w:rFonts w:asciiTheme="majorBidi" w:hAnsiTheme="majorBidi" w:cstheme="majorBidi"/>
              </w:rPr>
              <w:t>SAICM/IP.3/INF/9</w:t>
            </w:r>
            <w:r w:rsidR="00B345F9" w:rsidRPr="00A51148">
              <w:rPr>
                <w:rFonts w:asciiTheme="majorBidi" w:hAnsiTheme="majorBidi" w:cstheme="majorBidi"/>
              </w:rPr>
              <w:t xml:space="preserve">, </w:t>
            </w:r>
            <w:r w:rsidR="000F4B8A" w:rsidRPr="00A51148">
              <w:rPr>
                <w:rFonts w:asciiTheme="majorBidi" w:hAnsiTheme="majorBidi" w:cstheme="majorBidi"/>
              </w:rPr>
              <w:t>UNEA</w:t>
            </w:r>
            <w:r w:rsidR="000F4B8A" w:rsidRPr="007768E0">
              <w:rPr>
                <w:rFonts w:asciiTheme="majorBidi" w:hAnsiTheme="majorBidi" w:cstheme="majorBidi"/>
              </w:rPr>
              <w:t xml:space="preserve"> requested an assessment of options for strengthening the science-policy interface at the international level for the sound management of chemicals and waste. The final document will be available for discussion at IP4.</w:t>
            </w:r>
          </w:p>
          <w:p w14:paraId="2A77931A" w14:textId="77777777" w:rsidR="000F4B8A" w:rsidRDefault="000F4B8A" w:rsidP="000F4B8A">
            <w:pPr>
              <w:rPr>
                <w:rFonts w:asciiTheme="majorBidi" w:hAnsiTheme="majorBidi" w:cstheme="majorBidi"/>
              </w:rPr>
            </w:pPr>
          </w:p>
          <w:p w14:paraId="5F451433" w14:textId="72EE85BC" w:rsidR="000F4B8A" w:rsidRPr="007768E0" w:rsidRDefault="00A1357D" w:rsidP="000F4B8A">
            <w:pPr>
              <w:rPr>
                <w:rFonts w:asciiTheme="majorBidi" w:hAnsiTheme="majorBidi" w:cstheme="majorBidi"/>
              </w:rPr>
            </w:pPr>
            <w:r w:rsidRPr="00A1357D">
              <w:rPr>
                <w:rFonts w:asciiTheme="majorBidi" w:hAnsiTheme="majorBidi" w:cstheme="majorBidi"/>
              </w:rPr>
              <w:t xml:space="preserve">This section currently overlaps with Rule 23 of the </w:t>
            </w:r>
            <w:r w:rsidR="002F1BE5">
              <w:rPr>
                <w:rFonts w:asciiTheme="majorBidi" w:hAnsiTheme="majorBidi" w:cstheme="majorBidi"/>
              </w:rPr>
              <w:t>ICCM</w:t>
            </w:r>
            <w:r w:rsidRPr="00A1357D">
              <w:rPr>
                <w:rFonts w:asciiTheme="majorBidi" w:hAnsiTheme="majorBidi" w:cstheme="majorBidi"/>
              </w:rPr>
              <w:t xml:space="preserve"> Rules of Procedure.</w:t>
            </w:r>
            <w:r w:rsidR="0097294D">
              <w:rPr>
                <w:rFonts w:asciiTheme="majorBidi" w:hAnsiTheme="majorBidi" w:cstheme="majorBidi"/>
              </w:rPr>
              <w:br/>
            </w:r>
          </w:p>
        </w:tc>
      </w:tr>
      <w:tr w:rsidR="006F3FDD" w14:paraId="4C4CEEE7" w14:textId="77777777" w:rsidTr="000F4B8A">
        <w:tc>
          <w:tcPr>
            <w:tcW w:w="3686" w:type="dxa"/>
          </w:tcPr>
          <w:p w14:paraId="3AA55D2A" w14:textId="12FBB0E9" w:rsidR="006F3FDD" w:rsidRPr="00FC089D" w:rsidRDefault="00FC089D" w:rsidP="00DC0578">
            <w:pPr>
              <w:pStyle w:val="Listenabsatz"/>
              <w:numPr>
                <w:ilvl w:val="0"/>
                <w:numId w:val="23"/>
              </w:numPr>
              <w:rPr>
                <w:rFonts w:asciiTheme="majorBidi" w:hAnsiTheme="majorBidi" w:cstheme="majorBidi"/>
                <w:sz w:val="20"/>
                <w:szCs w:val="20"/>
              </w:rPr>
            </w:pPr>
            <w:r>
              <w:rPr>
                <w:rFonts w:asciiTheme="majorBidi" w:hAnsiTheme="majorBidi" w:cstheme="majorBidi"/>
                <w:sz w:val="20"/>
                <w:szCs w:val="20"/>
              </w:rPr>
              <w:t>Mechanisms to support c</w:t>
            </w:r>
            <w:r w:rsidR="006F3FDD" w:rsidRPr="00FC089D">
              <w:rPr>
                <w:rFonts w:asciiTheme="majorBidi" w:hAnsiTheme="majorBidi" w:cstheme="majorBidi"/>
                <w:sz w:val="20"/>
                <w:szCs w:val="20"/>
              </w:rPr>
              <w:t>apacity building</w:t>
            </w:r>
          </w:p>
        </w:tc>
        <w:tc>
          <w:tcPr>
            <w:tcW w:w="7371" w:type="dxa"/>
          </w:tcPr>
          <w:p w14:paraId="0B630360" w14:textId="6A26E988" w:rsidR="006F3FDD" w:rsidRPr="00FC089D" w:rsidRDefault="006F3FDD" w:rsidP="006F3FDD">
            <w:pPr>
              <w:rPr>
                <w:rFonts w:asciiTheme="majorBidi" w:hAnsiTheme="majorBidi" w:cstheme="majorBidi"/>
              </w:rPr>
            </w:pPr>
            <w:r w:rsidRPr="00FC089D">
              <w:rPr>
                <w:rFonts w:asciiTheme="majorBidi" w:hAnsiTheme="majorBidi" w:cstheme="majorBidi"/>
              </w:rPr>
              <w:t xml:space="preserve">The draft capacity building principles were developed by the co-chairs of the thematic group on Financial Considerations based on discussions at IP3. </w:t>
            </w:r>
            <w:r w:rsidR="00FC089D">
              <w:rPr>
                <w:rFonts w:asciiTheme="majorBidi" w:hAnsiTheme="majorBidi" w:cstheme="majorBidi"/>
              </w:rPr>
              <w:t>Input on t</w:t>
            </w:r>
            <w:r w:rsidRPr="00FC089D">
              <w:rPr>
                <w:rFonts w:asciiTheme="majorBidi" w:hAnsiTheme="majorBidi" w:cstheme="majorBidi"/>
              </w:rPr>
              <w:t xml:space="preserve">hese </w:t>
            </w:r>
            <w:r w:rsidR="00FC089D">
              <w:rPr>
                <w:rFonts w:asciiTheme="majorBidi" w:hAnsiTheme="majorBidi" w:cstheme="majorBidi"/>
              </w:rPr>
              <w:t xml:space="preserve">principles was collected from </w:t>
            </w:r>
            <w:r w:rsidRPr="00FC089D">
              <w:rPr>
                <w:rFonts w:asciiTheme="majorBidi" w:hAnsiTheme="majorBidi" w:cstheme="majorBidi"/>
              </w:rPr>
              <w:t>SAICM stakeholders</w:t>
            </w:r>
            <w:r w:rsidR="00FC089D">
              <w:rPr>
                <w:rFonts w:asciiTheme="majorBidi" w:hAnsiTheme="majorBidi" w:cstheme="majorBidi"/>
              </w:rPr>
              <w:t xml:space="preserve"> since IP3. </w:t>
            </w:r>
            <w:r w:rsidR="00B345F9">
              <w:rPr>
                <w:rFonts w:asciiTheme="majorBidi" w:hAnsiTheme="majorBidi" w:cstheme="majorBidi"/>
              </w:rPr>
              <w:t>The i</w:t>
            </w:r>
            <w:r w:rsidR="00FC089D">
              <w:rPr>
                <w:rFonts w:asciiTheme="majorBidi" w:hAnsiTheme="majorBidi" w:cstheme="majorBidi"/>
              </w:rPr>
              <w:t>nput received is available</w:t>
            </w:r>
            <w:r w:rsidRPr="00FC089D">
              <w:rPr>
                <w:rFonts w:asciiTheme="majorBidi" w:hAnsiTheme="majorBidi" w:cstheme="majorBidi"/>
              </w:rPr>
              <w:t xml:space="preserve"> in meeting document </w:t>
            </w:r>
            <w:r w:rsidRPr="002B1FF4">
              <w:rPr>
                <w:rFonts w:asciiTheme="majorBidi" w:hAnsiTheme="majorBidi" w:cstheme="majorBidi"/>
              </w:rPr>
              <w:t>SAICM/IP.4/5.</w:t>
            </w:r>
          </w:p>
          <w:p w14:paraId="74F3E960" w14:textId="1F4E0DD6" w:rsidR="006F3FDD" w:rsidRPr="00FC089D" w:rsidRDefault="006F3FDD" w:rsidP="007A49B9"/>
        </w:tc>
      </w:tr>
      <w:tr w:rsidR="007A49B9" w14:paraId="2F6A0407" w14:textId="77777777" w:rsidTr="000F4B8A">
        <w:tc>
          <w:tcPr>
            <w:tcW w:w="3686" w:type="dxa"/>
          </w:tcPr>
          <w:p w14:paraId="781EB445" w14:textId="521D7DC1" w:rsidR="007A49B9" w:rsidRPr="007768E0" w:rsidRDefault="007A49B9" w:rsidP="00DC0578">
            <w:pPr>
              <w:pStyle w:val="Listenabsatz"/>
              <w:numPr>
                <w:ilvl w:val="0"/>
                <w:numId w:val="23"/>
              </w:numPr>
              <w:rPr>
                <w:rFonts w:asciiTheme="majorBidi" w:hAnsiTheme="majorBidi" w:cstheme="majorBidi"/>
                <w:sz w:val="20"/>
                <w:szCs w:val="20"/>
              </w:rPr>
            </w:pPr>
            <w:r>
              <w:rPr>
                <w:rFonts w:asciiTheme="majorBidi" w:hAnsiTheme="majorBidi" w:cstheme="majorBidi"/>
                <w:sz w:val="20"/>
                <w:szCs w:val="20"/>
              </w:rPr>
              <w:t>Mechanisms for taking stock of progress</w:t>
            </w:r>
          </w:p>
        </w:tc>
        <w:tc>
          <w:tcPr>
            <w:tcW w:w="7371" w:type="dxa"/>
          </w:tcPr>
          <w:p w14:paraId="4CF6B426" w14:textId="6F4ABC13" w:rsidR="007A49B9" w:rsidRPr="00A51148" w:rsidRDefault="006F3FDD">
            <w:pPr>
              <w:rPr>
                <w:rFonts w:asciiTheme="majorBidi" w:hAnsiTheme="majorBidi" w:cstheme="majorBidi"/>
              </w:rPr>
            </w:pPr>
            <w:r w:rsidRPr="00A51148">
              <w:rPr>
                <w:lang w:val="en-US"/>
              </w:rPr>
              <w:t>Based on guidance received from the Bureau, e</w:t>
            </w:r>
            <w:r w:rsidR="007A49B9" w:rsidRPr="00A51148">
              <w:rPr>
                <w:lang w:val="en-US"/>
              </w:rPr>
              <w:t xml:space="preserve">lements that have been inserted in this section have been taken from </w:t>
            </w:r>
            <w:r w:rsidR="00B345F9" w:rsidRPr="00A51148">
              <w:rPr>
                <w:lang w:val="en-US"/>
              </w:rPr>
              <w:t>d</w:t>
            </w:r>
            <w:r w:rsidR="007A49B9" w:rsidRPr="00A51148">
              <w:rPr>
                <w:lang w:val="en-US"/>
              </w:rPr>
              <w:t xml:space="preserve">ocument </w:t>
            </w:r>
            <w:r w:rsidR="007A49B9" w:rsidRPr="00A51148">
              <w:t>SAICM/IP.3/5/Corr.1</w:t>
            </w:r>
            <w:r w:rsidR="007A49B9" w:rsidRPr="00A51148">
              <w:rPr>
                <w:lang w:val="en-US"/>
              </w:rPr>
              <w:t xml:space="preserve"> that was prepared by the co-chairs for IP3 but was not discussed in detail.  </w:t>
            </w:r>
            <w:r w:rsidR="00BC340F" w:rsidRPr="00A51148">
              <w:rPr>
                <w:rFonts w:asciiTheme="majorBidi" w:hAnsiTheme="majorBidi" w:cstheme="majorBidi"/>
              </w:rPr>
              <w:br/>
            </w:r>
          </w:p>
        </w:tc>
      </w:tr>
      <w:tr w:rsidR="007A49B9" w14:paraId="42391350" w14:textId="77777777" w:rsidTr="000F4B8A">
        <w:tc>
          <w:tcPr>
            <w:tcW w:w="3686" w:type="dxa"/>
          </w:tcPr>
          <w:p w14:paraId="488C08FA" w14:textId="18174442" w:rsidR="007A49B9" w:rsidRPr="007768E0" w:rsidRDefault="007A49B9" w:rsidP="00DC0578">
            <w:pPr>
              <w:pStyle w:val="Listenabsatz"/>
              <w:numPr>
                <w:ilvl w:val="0"/>
                <w:numId w:val="23"/>
              </w:numPr>
              <w:rPr>
                <w:rFonts w:asciiTheme="majorBidi" w:hAnsiTheme="majorBidi" w:cstheme="majorBidi"/>
                <w:sz w:val="20"/>
                <w:szCs w:val="20"/>
              </w:rPr>
            </w:pPr>
            <w:r>
              <w:rPr>
                <w:rFonts w:asciiTheme="majorBidi" w:hAnsiTheme="majorBidi" w:cstheme="majorBidi"/>
                <w:sz w:val="20"/>
                <w:szCs w:val="20"/>
              </w:rPr>
              <w:t>Mechanisms for updating the framework</w:t>
            </w:r>
          </w:p>
        </w:tc>
        <w:tc>
          <w:tcPr>
            <w:tcW w:w="7371" w:type="dxa"/>
          </w:tcPr>
          <w:p w14:paraId="3F412BC6" w14:textId="013719AB" w:rsidR="007A49B9" w:rsidRPr="00A51148" w:rsidRDefault="006F3FDD">
            <w:pPr>
              <w:rPr>
                <w:rFonts w:asciiTheme="majorBidi" w:hAnsiTheme="majorBidi" w:cstheme="majorBidi"/>
              </w:rPr>
            </w:pPr>
            <w:r w:rsidRPr="00A51148">
              <w:rPr>
                <w:lang w:val="en-US"/>
              </w:rPr>
              <w:t>Based on guidance received from the Bureau, e</w:t>
            </w:r>
            <w:r w:rsidR="007A49B9" w:rsidRPr="00A51148">
              <w:rPr>
                <w:lang w:val="en-US"/>
              </w:rPr>
              <w:t xml:space="preserve">lements that have been inserted in this section have been taken from </w:t>
            </w:r>
            <w:r w:rsidR="00B345F9" w:rsidRPr="00A51148">
              <w:rPr>
                <w:lang w:val="en-US"/>
              </w:rPr>
              <w:t>do</w:t>
            </w:r>
            <w:r w:rsidR="007A49B9" w:rsidRPr="00A51148">
              <w:rPr>
                <w:lang w:val="en-US"/>
              </w:rPr>
              <w:t xml:space="preserve">cument </w:t>
            </w:r>
            <w:r w:rsidR="007A49B9" w:rsidRPr="00A51148">
              <w:t>SAICM/IP.3/5/Corr.1</w:t>
            </w:r>
            <w:r w:rsidR="007A49B9" w:rsidRPr="00A51148">
              <w:rPr>
                <w:lang w:val="en-US"/>
              </w:rPr>
              <w:t xml:space="preserve"> that was prepared by the co-chairs for IP3 but was not discussed in detail.  </w:t>
            </w:r>
            <w:r w:rsidR="00ED08E0" w:rsidRPr="00A51148">
              <w:rPr>
                <w:rFonts w:asciiTheme="majorBidi" w:hAnsiTheme="majorBidi" w:cstheme="majorBidi"/>
              </w:rPr>
              <w:br/>
            </w:r>
          </w:p>
        </w:tc>
      </w:tr>
      <w:tr w:rsidR="000F4B8A" w14:paraId="060FFEBB" w14:textId="77777777" w:rsidTr="000F4B8A">
        <w:tc>
          <w:tcPr>
            <w:tcW w:w="3686" w:type="dxa"/>
          </w:tcPr>
          <w:p w14:paraId="53ECDACA" w14:textId="77777777" w:rsidR="000F4B8A" w:rsidRPr="007768E0" w:rsidRDefault="000F4B8A" w:rsidP="00DC0578">
            <w:pPr>
              <w:pStyle w:val="Listenabsatz"/>
              <w:numPr>
                <w:ilvl w:val="0"/>
                <w:numId w:val="21"/>
              </w:numPr>
              <w:rPr>
                <w:rFonts w:asciiTheme="majorBidi" w:hAnsiTheme="majorBidi" w:cstheme="majorBidi"/>
                <w:b/>
                <w:bCs/>
                <w:sz w:val="20"/>
                <w:szCs w:val="20"/>
              </w:rPr>
            </w:pPr>
            <w:r w:rsidRPr="007768E0">
              <w:rPr>
                <w:rFonts w:asciiTheme="majorBidi" w:hAnsiTheme="majorBidi" w:cstheme="majorBidi"/>
                <w:b/>
                <w:bCs/>
                <w:sz w:val="20"/>
                <w:szCs w:val="20"/>
              </w:rPr>
              <w:t>Financial Considerations</w:t>
            </w:r>
          </w:p>
        </w:tc>
        <w:tc>
          <w:tcPr>
            <w:tcW w:w="7371" w:type="dxa"/>
          </w:tcPr>
          <w:p w14:paraId="4C535A90" w14:textId="77777777" w:rsidR="000F4B8A" w:rsidRPr="007768E0" w:rsidRDefault="000F4B8A" w:rsidP="00FF62DC">
            <w:pPr>
              <w:rPr>
                <w:rFonts w:asciiTheme="majorBidi" w:hAnsiTheme="majorBidi" w:cstheme="majorBidi"/>
              </w:rPr>
            </w:pPr>
          </w:p>
          <w:p w14:paraId="34C6240C" w14:textId="77777777" w:rsidR="000F4B8A" w:rsidRPr="007768E0" w:rsidRDefault="000F4B8A" w:rsidP="00FF62DC">
            <w:pPr>
              <w:rPr>
                <w:rFonts w:asciiTheme="majorBidi" w:hAnsiTheme="majorBidi" w:cstheme="majorBidi"/>
              </w:rPr>
            </w:pPr>
          </w:p>
        </w:tc>
      </w:tr>
      <w:tr w:rsidR="000F4B8A" w14:paraId="23339271" w14:textId="77777777" w:rsidTr="000F4B8A">
        <w:tc>
          <w:tcPr>
            <w:tcW w:w="3686" w:type="dxa"/>
          </w:tcPr>
          <w:p w14:paraId="2EABF43F" w14:textId="77777777" w:rsidR="000F4B8A" w:rsidRPr="007768E0" w:rsidRDefault="000F4B8A" w:rsidP="00DC0578">
            <w:pPr>
              <w:pStyle w:val="Listenabsatz"/>
              <w:numPr>
                <w:ilvl w:val="0"/>
                <w:numId w:val="25"/>
              </w:numPr>
              <w:rPr>
                <w:rFonts w:asciiTheme="majorBidi" w:hAnsiTheme="majorBidi" w:cstheme="majorBidi"/>
                <w:sz w:val="20"/>
                <w:szCs w:val="20"/>
              </w:rPr>
            </w:pPr>
            <w:r w:rsidRPr="007768E0">
              <w:rPr>
                <w:rFonts w:asciiTheme="majorBidi" w:hAnsiTheme="majorBidi" w:cstheme="majorBidi"/>
                <w:sz w:val="20"/>
                <w:szCs w:val="20"/>
              </w:rPr>
              <w:t>Integrated approach to financing</w:t>
            </w:r>
          </w:p>
        </w:tc>
        <w:tc>
          <w:tcPr>
            <w:tcW w:w="7371" w:type="dxa"/>
          </w:tcPr>
          <w:p w14:paraId="15C5E417" w14:textId="77777777" w:rsidR="000F4B8A" w:rsidRPr="007768E0" w:rsidRDefault="000F4B8A" w:rsidP="00FF62DC">
            <w:pPr>
              <w:rPr>
                <w:rFonts w:asciiTheme="majorBidi" w:hAnsiTheme="majorBidi" w:cstheme="majorBidi"/>
              </w:rPr>
            </w:pPr>
          </w:p>
        </w:tc>
      </w:tr>
      <w:tr w:rsidR="000F4B8A" w14:paraId="173DE27B" w14:textId="77777777" w:rsidTr="000F4B8A">
        <w:tc>
          <w:tcPr>
            <w:tcW w:w="3686" w:type="dxa"/>
          </w:tcPr>
          <w:p w14:paraId="0C85B872" w14:textId="77777777" w:rsidR="000F4B8A" w:rsidRPr="007768E0" w:rsidRDefault="000F4B8A" w:rsidP="00DC0578">
            <w:pPr>
              <w:pStyle w:val="Listenabsatz"/>
              <w:numPr>
                <w:ilvl w:val="0"/>
                <w:numId w:val="24"/>
              </w:numPr>
              <w:rPr>
                <w:rFonts w:asciiTheme="majorBidi" w:hAnsiTheme="majorBidi" w:cstheme="majorBidi"/>
                <w:sz w:val="20"/>
                <w:szCs w:val="20"/>
              </w:rPr>
            </w:pPr>
            <w:r w:rsidRPr="007768E0">
              <w:rPr>
                <w:rFonts w:asciiTheme="majorBidi" w:hAnsiTheme="majorBidi" w:cstheme="majorBidi"/>
                <w:sz w:val="20"/>
                <w:szCs w:val="20"/>
              </w:rPr>
              <w:t>Mainstreaming</w:t>
            </w:r>
          </w:p>
        </w:tc>
        <w:tc>
          <w:tcPr>
            <w:tcW w:w="7371" w:type="dxa"/>
          </w:tcPr>
          <w:p w14:paraId="01019428" w14:textId="77777777" w:rsidR="000F4B8A" w:rsidRPr="007768E0" w:rsidRDefault="000F4B8A" w:rsidP="00FF62DC">
            <w:pPr>
              <w:rPr>
                <w:rFonts w:asciiTheme="majorBidi" w:hAnsiTheme="majorBidi" w:cstheme="majorBidi"/>
              </w:rPr>
            </w:pPr>
          </w:p>
        </w:tc>
      </w:tr>
      <w:tr w:rsidR="000F4B8A" w14:paraId="5CA4EB50" w14:textId="77777777" w:rsidTr="000F4B8A">
        <w:tc>
          <w:tcPr>
            <w:tcW w:w="3686" w:type="dxa"/>
          </w:tcPr>
          <w:p w14:paraId="3C264916" w14:textId="77777777" w:rsidR="000F4B8A" w:rsidRPr="007768E0" w:rsidRDefault="000F4B8A" w:rsidP="00DC0578">
            <w:pPr>
              <w:pStyle w:val="Listenabsatz"/>
              <w:numPr>
                <w:ilvl w:val="0"/>
                <w:numId w:val="24"/>
              </w:numPr>
              <w:rPr>
                <w:rFonts w:asciiTheme="majorBidi" w:hAnsiTheme="majorBidi" w:cstheme="majorBidi"/>
                <w:sz w:val="20"/>
                <w:szCs w:val="20"/>
              </w:rPr>
            </w:pPr>
            <w:r w:rsidRPr="007768E0">
              <w:rPr>
                <w:rFonts w:asciiTheme="majorBidi" w:hAnsiTheme="majorBidi" w:cstheme="majorBidi"/>
                <w:sz w:val="20"/>
                <w:szCs w:val="20"/>
              </w:rPr>
              <w:t>Private-sector involvement</w:t>
            </w:r>
          </w:p>
        </w:tc>
        <w:tc>
          <w:tcPr>
            <w:tcW w:w="7371" w:type="dxa"/>
          </w:tcPr>
          <w:p w14:paraId="23CE9C42" w14:textId="77777777" w:rsidR="000F4B8A" w:rsidRPr="007768E0" w:rsidRDefault="000F4B8A" w:rsidP="00FF62DC">
            <w:pPr>
              <w:rPr>
                <w:rFonts w:asciiTheme="majorBidi" w:hAnsiTheme="majorBidi" w:cstheme="majorBidi"/>
              </w:rPr>
            </w:pPr>
          </w:p>
        </w:tc>
      </w:tr>
      <w:tr w:rsidR="000F4B8A" w14:paraId="3366EA9C" w14:textId="77777777" w:rsidTr="000F4B8A">
        <w:tc>
          <w:tcPr>
            <w:tcW w:w="3686" w:type="dxa"/>
          </w:tcPr>
          <w:p w14:paraId="3DE43F45" w14:textId="77777777" w:rsidR="000F4B8A" w:rsidRPr="007768E0" w:rsidRDefault="000F4B8A" w:rsidP="00DC0578">
            <w:pPr>
              <w:pStyle w:val="Listenabsatz"/>
              <w:numPr>
                <w:ilvl w:val="0"/>
                <w:numId w:val="24"/>
              </w:numPr>
              <w:rPr>
                <w:rFonts w:asciiTheme="majorBidi" w:hAnsiTheme="majorBidi" w:cstheme="majorBidi"/>
                <w:sz w:val="20"/>
                <w:szCs w:val="20"/>
              </w:rPr>
            </w:pPr>
            <w:r w:rsidRPr="007768E0">
              <w:rPr>
                <w:rFonts w:asciiTheme="majorBidi" w:hAnsiTheme="majorBidi" w:cstheme="majorBidi"/>
                <w:sz w:val="20"/>
                <w:szCs w:val="20"/>
              </w:rPr>
              <w:t>Dedicated external financing</w:t>
            </w:r>
          </w:p>
        </w:tc>
        <w:tc>
          <w:tcPr>
            <w:tcW w:w="7371" w:type="dxa"/>
          </w:tcPr>
          <w:p w14:paraId="785C006C" w14:textId="77777777" w:rsidR="000F4B8A" w:rsidRPr="007768E0" w:rsidRDefault="000F4B8A" w:rsidP="00FF62DC">
            <w:pPr>
              <w:rPr>
                <w:rFonts w:asciiTheme="majorBidi" w:hAnsiTheme="majorBidi" w:cstheme="majorBidi"/>
              </w:rPr>
            </w:pPr>
          </w:p>
        </w:tc>
      </w:tr>
      <w:tr w:rsidR="000F4B8A" w14:paraId="040050B0" w14:textId="77777777" w:rsidTr="000F4B8A">
        <w:tc>
          <w:tcPr>
            <w:tcW w:w="3686" w:type="dxa"/>
          </w:tcPr>
          <w:p w14:paraId="0E432A3B" w14:textId="77777777" w:rsidR="000F4B8A" w:rsidRPr="007768E0" w:rsidRDefault="000F4B8A" w:rsidP="00DC0578">
            <w:pPr>
              <w:pStyle w:val="Listenabsatz"/>
              <w:numPr>
                <w:ilvl w:val="0"/>
                <w:numId w:val="25"/>
              </w:numPr>
              <w:rPr>
                <w:rFonts w:asciiTheme="majorBidi" w:hAnsiTheme="majorBidi" w:cstheme="majorBidi"/>
                <w:sz w:val="20"/>
                <w:szCs w:val="20"/>
              </w:rPr>
            </w:pPr>
            <w:r w:rsidRPr="007768E0">
              <w:rPr>
                <w:rFonts w:asciiTheme="majorBidi" w:hAnsiTheme="majorBidi" w:cstheme="majorBidi"/>
                <w:sz w:val="20"/>
                <w:szCs w:val="20"/>
              </w:rPr>
              <w:t>Establishment of and engagement in multisectoral partnerships</w:t>
            </w:r>
          </w:p>
        </w:tc>
        <w:tc>
          <w:tcPr>
            <w:tcW w:w="7371" w:type="dxa"/>
          </w:tcPr>
          <w:p w14:paraId="70046BFB" w14:textId="439C6A1B" w:rsidR="000F4B8A" w:rsidRDefault="006F3FDD" w:rsidP="00FF62DC">
            <w:pPr>
              <w:rPr>
                <w:rFonts w:asciiTheme="majorBidi" w:hAnsiTheme="majorBidi" w:cstheme="majorBidi"/>
              </w:rPr>
            </w:pPr>
            <w:r>
              <w:rPr>
                <w:rFonts w:asciiTheme="majorBidi" w:hAnsiTheme="majorBidi" w:cstheme="majorBidi"/>
              </w:rPr>
              <w:t>Stakeholders may wish to consider an appropriate approach to create and implement such partnerships.</w:t>
            </w:r>
          </w:p>
          <w:p w14:paraId="41B7DED1" w14:textId="7E8283BA" w:rsidR="006F3FDD" w:rsidRPr="007768E0" w:rsidRDefault="006F3FDD" w:rsidP="00FF62DC">
            <w:pPr>
              <w:rPr>
                <w:rFonts w:asciiTheme="majorBidi" w:hAnsiTheme="majorBidi" w:cstheme="majorBidi"/>
              </w:rPr>
            </w:pPr>
          </w:p>
        </w:tc>
      </w:tr>
      <w:tr w:rsidR="000F4B8A" w14:paraId="76AFBFE9" w14:textId="77777777" w:rsidTr="000F4B8A">
        <w:tc>
          <w:tcPr>
            <w:tcW w:w="3686" w:type="dxa"/>
          </w:tcPr>
          <w:p w14:paraId="1B24249D" w14:textId="77777777" w:rsidR="000F4B8A" w:rsidRPr="007768E0" w:rsidRDefault="000F4B8A" w:rsidP="00DC0578">
            <w:pPr>
              <w:pStyle w:val="Listenabsatz"/>
              <w:numPr>
                <w:ilvl w:val="0"/>
                <w:numId w:val="25"/>
              </w:numPr>
              <w:rPr>
                <w:rFonts w:asciiTheme="majorBidi" w:hAnsiTheme="majorBidi" w:cstheme="majorBidi"/>
                <w:sz w:val="20"/>
                <w:szCs w:val="20"/>
              </w:rPr>
            </w:pPr>
            <w:r w:rsidRPr="007768E0">
              <w:rPr>
                <w:rFonts w:asciiTheme="majorBidi" w:hAnsiTheme="majorBidi" w:cstheme="majorBidi"/>
                <w:sz w:val="20"/>
                <w:szCs w:val="20"/>
              </w:rPr>
              <w:t>Financing the Secretariat</w:t>
            </w:r>
          </w:p>
        </w:tc>
        <w:tc>
          <w:tcPr>
            <w:tcW w:w="7371" w:type="dxa"/>
          </w:tcPr>
          <w:p w14:paraId="5A88D961" w14:textId="77777777" w:rsidR="000F4B8A" w:rsidRDefault="000F4B8A" w:rsidP="00FF62DC">
            <w:pPr>
              <w:rPr>
                <w:rFonts w:asciiTheme="majorBidi" w:hAnsiTheme="majorBidi" w:cstheme="majorBidi"/>
              </w:rPr>
            </w:pPr>
            <w:r w:rsidRPr="007768E0">
              <w:rPr>
                <w:rFonts w:asciiTheme="majorBidi" w:hAnsiTheme="majorBidi" w:cstheme="majorBidi"/>
              </w:rPr>
              <w:t xml:space="preserve">Paragraph 29 of the OPS requests the Executive Director of UNEP to establish the secretariat. No such operational language has been incorporated to date. </w:t>
            </w:r>
          </w:p>
          <w:p w14:paraId="549D691C" w14:textId="757EAB0C" w:rsidR="000F4B8A" w:rsidRPr="007768E0" w:rsidRDefault="000F4B8A" w:rsidP="00FF62DC">
            <w:pPr>
              <w:rPr>
                <w:rFonts w:asciiTheme="majorBidi" w:hAnsiTheme="majorBidi" w:cstheme="majorBidi"/>
              </w:rPr>
            </w:pPr>
            <w:r w:rsidRPr="007768E0">
              <w:rPr>
                <w:rFonts w:asciiTheme="majorBidi" w:hAnsiTheme="majorBidi" w:cstheme="majorBidi"/>
              </w:rPr>
              <w:br/>
              <w:t xml:space="preserve">The secretariat was requested by OEWG3 to prepare a resource mobilization strategy for </w:t>
            </w:r>
            <w:r w:rsidRPr="007768E0">
              <w:rPr>
                <w:rFonts w:asciiTheme="majorBidi" w:hAnsiTheme="majorBidi" w:cstheme="majorBidi"/>
              </w:rPr>
              <w:lastRenderedPageBreak/>
              <w:t xml:space="preserve">ICCM4. </w:t>
            </w:r>
            <w:r w:rsidR="00B345F9">
              <w:rPr>
                <w:rFonts w:asciiTheme="majorBidi" w:hAnsiTheme="majorBidi" w:cstheme="majorBidi"/>
              </w:rPr>
              <w:t xml:space="preserve">That strategy has been set out in </w:t>
            </w:r>
            <w:r w:rsidR="00B345F9" w:rsidRPr="002B1FF4">
              <w:rPr>
                <w:rFonts w:asciiTheme="majorBidi" w:hAnsiTheme="majorBidi" w:cstheme="majorBidi"/>
              </w:rPr>
              <w:t>d</w:t>
            </w:r>
            <w:r w:rsidR="00057909" w:rsidRPr="002B1FF4">
              <w:rPr>
                <w:rFonts w:asciiTheme="majorBidi" w:hAnsiTheme="majorBidi" w:cstheme="majorBidi"/>
              </w:rPr>
              <w:t>ocument SAICM/IP.4/6</w:t>
            </w:r>
            <w:r w:rsidR="00B345F9" w:rsidRPr="002B1FF4">
              <w:rPr>
                <w:rFonts w:asciiTheme="majorBidi" w:hAnsiTheme="majorBidi" w:cstheme="majorBidi"/>
              </w:rPr>
              <w:t>.</w:t>
            </w:r>
            <w:r w:rsidR="0097294D">
              <w:rPr>
                <w:rFonts w:asciiTheme="majorBidi" w:hAnsiTheme="majorBidi" w:cstheme="majorBidi"/>
              </w:rPr>
              <w:br/>
            </w:r>
          </w:p>
        </w:tc>
      </w:tr>
      <w:tr w:rsidR="000F4B8A" w14:paraId="6D88E5D6" w14:textId="77777777" w:rsidTr="000F4B8A">
        <w:tc>
          <w:tcPr>
            <w:tcW w:w="3686" w:type="dxa"/>
          </w:tcPr>
          <w:p w14:paraId="4F625424" w14:textId="777978A3" w:rsidR="000F4B8A" w:rsidRPr="007768E0" w:rsidRDefault="000F4B8A" w:rsidP="00FF62DC">
            <w:pPr>
              <w:rPr>
                <w:rFonts w:asciiTheme="majorBidi" w:hAnsiTheme="majorBidi" w:cstheme="majorBidi"/>
                <w:b/>
                <w:bCs/>
              </w:rPr>
            </w:pPr>
            <w:r w:rsidRPr="007768E0">
              <w:rPr>
                <w:rFonts w:asciiTheme="majorBidi" w:hAnsiTheme="majorBidi" w:cstheme="majorBidi"/>
                <w:b/>
                <w:bCs/>
              </w:rPr>
              <w:lastRenderedPageBreak/>
              <w:t>A</w:t>
            </w:r>
            <w:r w:rsidR="00431A6B">
              <w:rPr>
                <w:rFonts w:asciiTheme="majorBidi" w:hAnsiTheme="majorBidi" w:cstheme="majorBidi"/>
                <w:b/>
                <w:bCs/>
              </w:rPr>
              <w:t>NNEX</w:t>
            </w:r>
            <w:r>
              <w:rPr>
                <w:rFonts w:asciiTheme="majorBidi" w:hAnsiTheme="majorBidi" w:cstheme="majorBidi"/>
                <w:b/>
                <w:bCs/>
              </w:rPr>
              <w:t xml:space="preserve"> </w:t>
            </w:r>
            <w:r w:rsidR="00145634">
              <w:rPr>
                <w:rFonts w:asciiTheme="majorBidi" w:hAnsiTheme="majorBidi" w:cstheme="majorBidi"/>
                <w:b/>
                <w:bCs/>
              </w:rPr>
              <w:t>A</w:t>
            </w:r>
          </w:p>
          <w:p w14:paraId="0A42C4B8" w14:textId="77777777" w:rsidR="000F4B8A" w:rsidRPr="007768E0" w:rsidRDefault="000F4B8A" w:rsidP="00FF62DC">
            <w:pPr>
              <w:rPr>
                <w:rFonts w:asciiTheme="majorBidi" w:hAnsiTheme="majorBidi" w:cstheme="majorBidi"/>
                <w:b/>
                <w:bCs/>
              </w:rPr>
            </w:pPr>
            <w:r w:rsidRPr="007768E0">
              <w:rPr>
                <w:rFonts w:asciiTheme="majorBidi" w:hAnsiTheme="majorBidi" w:cstheme="majorBidi"/>
                <w:b/>
                <w:bCs/>
              </w:rPr>
              <w:t>Targets</w:t>
            </w:r>
          </w:p>
        </w:tc>
        <w:tc>
          <w:tcPr>
            <w:tcW w:w="7371" w:type="dxa"/>
          </w:tcPr>
          <w:p w14:paraId="3E817FF1" w14:textId="28F4AEA5" w:rsidR="000F4B8A" w:rsidRDefault="00CC62B5" w:rsidP="00CD7E9D">
            <w:pPr>
              <w:rPr>
                <w:rFonts w:asciiTheme="majorBidi" w:hAnsiTheme="majorBidi" w:cstheme="majorBidi"/>
              </w:rPr>
            </w:pPr>
            <w:r>
              <w:rPr>
                <w:rFonts w:asciiTheme="majorBidi" w:hAnsiTheme="majorBidi" w:cstheme="majorBidi"/>
              </w:rPr>
              <w:t>T</w:t>
            </w:r>
            <w:r w:rsidR="00B345F9">
              <w:rPr>
                <w:rFonts w:asciiTheme="majorBidi" w:hAnsiTheme="majorBidi" w:cstheme="majorBidi"/>
              </w:rPr>
              <w:t>echnical working group on targets</w:t>
            </w:r>
            <w:r>
              <w:rPr>
                <w:rFonts w:asciiTheme="majorBidi" w:hAnsiTheme="majorBidi" w:cstheme="majorBidi"/>
              </w:rPr>
              <w:t xml:space="preserve">, indicators and milestones </w:t>
            </w:r>
            <w:r w:rsidR="00B345F9">
              <w:rPr>
                <w:rFonts w:asciiTheme="majorBidi" w:hAnsiTheme="majorBidi" w:cstheme="majorBidi"/>
              </w:rPr>
              <w:t>face-to-face meeting</w:t>
            </w:r>
            <w:r>
              <w:rPr>
                <w:rFonts w:asciiTheme="majorBidi" w:hAnsiTheme="majorBidi" w:cstheme="majorBidi"/>
              </w:rPr>
              <w:t>:</w:t>
            </w:r>
            <w:r w:rsidR="00B345F9">
              <w:rPr>
                <w:rFonts w:asciiTheme="majorBidi" w:hAnsiTheme="majorBidi" w:cstheme="majorBidi"/>
              </w:rPr>
              <w:t xml:space="preserve"> 13 and 14 February in Geneva.</w:t>
            </w:r>
            <w:r w:rsidR="00836B71">
              <w:rPr>
                <w:rFonts w:asciiTheme="majorBidi" w:hAnsiTheme="majorBidi" w:cstheme="majorBidi"/>
              </w:rPr>
              <w:t xml:space="preserve"> The </w:t>
            </w:r>
            <w:r w:rsidR="00B345F9">
              <w:rPr>
                <w:rFonts w:asciiTheme="majorBidi" w:hAnsiTheme="majorBidi" w:cstheme="majorBidi"/>
              </w:rPr>
              <w:t xml:space="preserve">outcome of that working group can be found </w:t>
            </w:r>
            <w:r w:rsidR="00B345F9" w:rsidRPr="002B1FF4">
              <w:rPr>
                <w:rFonts w:asciiTheme="majorBidi" w:hAnsiTheme="majorBidi" w:cstheme="majorBidi"/>
              </w:rPr>
              <w:t>in</w:t>
            </w:r>
            <w:r w:rsidR="00836B71" w:rsidRPr="002B1FF4">
              <w:rPr>
                <w:rFonts w:asciiTheme="majorBidi" w:hAnsiTheme="majorBidi" w:cstheme="majorBidi"/>
              </w:rPr>
              <w:t xml:space="preserve"> document SAICM/IP.4/3.</w:t>
            </w:r>
          </w:p>
          <w:p w14:paraId="2C9B270F" w14:textId="77777777" w:rsidR="000F4B8A" w:rsidRPr="007768E0" w:rsidRDefault="000F4B8A" w:rsidP="00B345F9">
            <w:pPr>
              <w:rPr>
                <w:rFonts w:asciiTheme="majorBidi" w:hAnsiTheme="majorBidi" w:cstheme="majorBidi"/>
              </w:rPr>
            </w:pPr>
          </w:p>
        </w:tc>
      </w:tr>
      <w:tr w:rsidR="000F4B8A" w14:paraId="2A08F82C" w14:textId="77777777" w:rsidTr="000F4B8A">
        <w:trPr>
          <w:trHeight w:val="70"/>
        </w:trPr>
        <w:tc>
          <w:tcPr>
            <w:tcW w:w="3686" w:type="dxa"/>
          </w:tcPr>
          <w:p w14:paraId="37E62D5E" w14:textId="0A7BC3C3" w:rsidR="000F4B8A" w:rsidRPr="007768E0" w:rsidRDefault="000F4B8A" w:rsidP="00FF62DC">
            <w:pPr>
              <w:rPr>
                <w:rFonts w:asciiTheme="majorBidi" w:hAnsiTheme="majorBidi" w:cstheme="majorBidi"/>
                <w:b/>
                <w:bCs/>
              </w:rPr>
            </w:pPr>
            <w:r w:rsidRPr="007768E0">
              <w:rPr>
                <w:rFonts w:asciiTheme="majorBidi" w:hAnsiTheme="majorBidi" w:cstheme="majorBidi"/>
                <w:b/>
                <w:bCs/>
              </w:rPr>
              <w:t>A</w:t>
            </w:r>
            <w:r w:rsidR="00F30A4D">
              <w:rPr>
                <w:rFonts w:asciiTheme="majorBidi" w:hAnsiTheme="majorBidi" w:cstheme="majorBidi"/>
                <w:b/>
                <w:bCs/>
              </w:rPr>
              <w:t>NNE</w:t>
            </w:r>
            <w:r w:rsidR="00B659FC">
              <w:rPr>
                <w:rFonts w:asciiTheme="majorBidi" w:hAnsiTheme="majorBidi" w:cstheme="majorBidi"/>
                <w:b/>
                <w:bCs/>
              </w:rPr>
              <w:t>X</w:t>
            </w:r>
            <w:r w:rsidRPr="007768E0">
              <w:rPr>
                <w:rFonts w:asciiTheme="majorBidi" w:hAnsiTheme="majorBidi" w:cstheme="majorBidi"/>
                <w:b/>
                <w:bCs/>
              </w:rPr>
              <w:t xml:space="preserve"> </w:t>
            </w:r>
            <w:r w:rsidR="00145634">
              <w:rPr>
                <w:rFonts w:asciiTheme="majorBidi" w:hAnsiTheme="majorBidi" w:cstheme="majorBidi"/>
                <w:b/>
                <w:bCs/>
              </w:rPr>
              <w:t>B</w:t>
            </w:r>
          </w:p>
          <w:p w14:paraId="146734E9" w14:textId="77777777" w:rsidR="000F4B8A" w:rsidRPr="007768E0" w:rsidRDefault="000F4B8A" w:rsidP="00FF62DC">
            <w:pPr>
              <w:rPr>
                <w:rFonts w:asciiTheme="majorBidi" w:hAnsiTheme="majorBidi" w:cstheme="majorBidi"/>
                <w:b/>
                <w:bCs/>
              </w:rPr>
            </w:pPr>
            <w:r w:rsidRPr="007768E0">
              <w:rPr>
                <w:rFonts w:asciiTheme="majorBidi" w:hAnsiTheme="majorBidi" w:cstheme="majorBidi"/>
                <w:b/>
                <w:bCs/>
              </w:rPr>
              <w:t>Issues of [international] concern</w:t>
            </w:r>
          </w:p>
        </w:tc>
        <w:tc>
          <w:tcPr>
            <w:tcW w:w="7371" w:type="dxa"/>
          </w:tcPr>
          <w:p w14:paraId="5665863E" w14:textId="767AFC37" w:rsidR="000F4B8A" w:rsidRPr="007768E0" w:rsidRDefault="000F4B8A" w:rsidP="00FF62DC">
            <w:pPr>
              <w:rPr>
                <w:rFonts w:asciiTheme="majorBidi" w:hAnsiTheme="majorBidi" w:cstheme="majorBidi"/>
              </w:rPr>
            </w:pPr>
            <w:r w:rsidRPr="007768E0">
              <w:rPr>
                <w:rFonts w:asciiTheme="majorBidi" w:hAnsiTheme="majorBidi" w:cstheme="majorBidi"/>
              </w:rPr>
              <w:t>The deliberations on a selection process of the issues of [international] concern are related to a possible science-policy interface and will be further elaborated after a review of the UNEP report on the science policy interface beyond 2020 which will be presented at IP4.</w:t>
            </w:r>
            <w:r w:rsidR="00F30A4D">
              <w:rPr>
                <w:rFonts w:asciiTheme="majorBidi" w:hAnsiTheme="majorBidi" w:cstheme="majorBidi"/>
              </w:rPr>
              <w:t xml:space="preserve"> </w:t>
            </w:r>
          </w:p>
          <w:p w14:paraId="3CC3395C" w14:textId="77777777" w:rsidR="000F4B8A" w:rsidRPr="007768E0" w:rsidRDefault="000F4B8A" w:rsidP="00335ADE">
            <w:pPr>
              <w:rPr>
                <w:rFonts w:asciiTheme="majorBidi" w:hAnsiTheme="majorBidi" w:cstheme="majorBidi"/>
              </w:rPr>
            </w:pPr>
          </w:p>
        </w:tc>
      </w:tr>
      <w:tr w:rsidR="000F4B8A" w14:paraId="715FD1B2" w14:textId="77777777" w:rsidTr="000F4B8A">
        <w:tc>
          <w:tcPr>
            <w:tcW w:w="3686" w:type="dxa"/>
          </w:tcPr>
          <w:p w14:paraId="352576F1" w14:textId="77777777" w:rsidR="000F4B8A" w:rsidRPr="007768E0" w:rsidRDefault="000F4B8A" w:rsidP="00FF62DC">
            <w:pPr>
              <w:rPr>
                <w:rFonts w:asciiTheme="majorBidi" w:hAnsiTheme="majorBidi" w:cstheme="majorBidi"/>
                <w:b/>
                <w:bCs/>
              </w:rPr>
            </w:pPr>
            <w:r w:rsidRPr="007768E0">
              <w:rPr>
                <w:rFonts w:asciiTheme="majorBidi" w:hAnsiTheme="majorBidi" w:cstheme="majorBidi"/>
                <w:b/>
                <w:bCs/>
              </w:rPr>
              <w:t>Vocabulary</w:t>
            </w:r>
          </w:p>
        </w:tc>
        <w:tc>
          <w:tcPr>
            <w:tcW w:w="7371" w:type="dxa"/>
          </w:tcPr>
          <w:p w14:paraId="7950D5E9" w14:textId="77777777" w:rsidR="000F4B8A" w:rsidRPr="007768E0" w:rsidRDefault="000F4B8A" w:rsidP="00FF62DC">
            <w:pPr>
              <w:rPr>
                <w:rFonts w:asciiTheme="majorBidi" w:hAnsiTheme="majorBidi" w:cstheme="majorBidi"/>
              </w:rPr>
            </w:pPr>
          </w:p>
        </w:tc>
      </w:tr>
      <w:tr w:rsidR="000F4B8A" w14:paraId="6A8EAC71" w14:textId="77777777" w:rsidTr="000F4B8A">
        <w:tc>
          <w:tcPr>
            <w:tcW w:w="3686" w:type="dxa"/>
          </w:tcPr>
          <w:p w14:paraId="7470BD16" w14:textId="1944A727" w:rsidR="000F4B8A" w:rsidRPr="007768E0" w:rsidRDefault="000F4B8A" w:rsidP="00FF62DC">
            <w:pPr>
              <w:rPr>
                <w:rFonts w:asciiTheme="majorBidi" w:hAnsiTheme="majorBidi" w:cstheme="majorBidi"/>
              </w:rPr>
            </w:pPr>
            <w:r>
              <w:rPr>
                <w:rFonts w:asciiTheme="majorBidi" w:hAnsiTheme="majorBidi" w:cstheme="majorBidi"/>
              </w:rPr>
              <w:t>Instrument / Agreement</w:t>
            </w:r>
          </w:p>
        </w:tc>
        <w:tc>
          <w:tcPr>
            <w:tcW w:w="7371" w:type="dxa"/>
          </w:tcPr>
          <w:p w14:paraId="635AEAB8" w14:textId="3A06D0F3" w:rsidR="000F4B8A" w:rsidRDefault="000F4B8A" w:rsidP="00FF62DC">
            <w:pPr>
              <w:rPr>
                <w:rFonts w:asciiTheme="majorBidi" w:hAnsiTheme="majorBidi" w:cstheme="majorBidi"/>
              </w:rPr>
            </w:pPr>
            <w:r>
              <w:rPr>
                <w:rFonts w:asciiTheme="majorBidi" w:hAnsiTheme="majorBidi" w:cstheme="majorBidi"/>
              </w:rPr>
              <w:t xml:space="preserve">The words are used interchangeably throughout the compilation. It </w:t>
            </w:r>
            <w:r w:rsidR="00B345F9">
              <w:rPr>
                <w:rFonts w:asciiTheme="majorBidi" w:hAnsiTheme="majorBidi" w:cstheme="majorBidi"/>
              </w:rPr>
              <w:t xml:space="preserve">will be necessary to seek clarity on </w:t>
            </w:r>
            <w:r>
              <w:rPr>
                <w:rFonts w:asciiTheme="majorBidi" w:hAnsiTheme="majorBidi" w:cstheme="majorBidi"/>
              </w:rPr>
              <w:t xml:space="preserve">how to </w:t>
            </w:r>
            <w:r w:rsidR="00B345F9">
              <w:rPr>
                <w:rFonts w:asciiTheme="majorBidi" w:hAnsiTheme="majorBidi" w:cstheme="majorBidi"/>
              </w:rPr>
              <w:t>move forward on this matter.</w:t>
            </w:r>
          </w:p>
          <w:p w14:paraId="2412F9B1" w14:textId="3F20AB5D" w:rsidR="0097294D" w:rsidRPr="007768E0" w:rsidRDefault="0097294D" w:rsidP="00FF62DC">
            <w:pPr>
              <w:rPr>
                <w:rFonts w:asciiTheme="majorBidi" w:hAnsiTheme="majorBidi" w:cstheme="majorBidi"/>
              </w:rPr>
            </w:pPr>
          </w:p>
        </w:tc>
      </w:tr>
      <w:tr w:rsidR="000F4B8A" w14:paraId="4B3F880D" w14:textId="77777777" w:rsidTr="000F4B8A">
        <w:tc>
          <w:tcPr>
            <w:tcW w:w="3686" w:type="dxa"/>
          </w:tcPr>
          <w:p w14:paraId="03FC97D9" w14:textId="77777777" w:rsidR="000F4B8A" w:rsidRPr="007768E0" w:rsidRDefault="000F4B8A" w:rsidP="00FF62DC">
            <w:pPr>
              <w:rPr>
                <w:rFonts w:asciiTheme="majorBidi" w:hAnsiTheme="majorBidi" w:cstheme="majorBidi"/>
              </w:rPr>
            </w:pPr>
            <w:r w:rsidRPr="007768E0">
              <w:rPr>
                <w:rFonts w:asciiTheme="majorBidi" w:hAnsiTheme="majorBidi" w:cstheme="majorBidi"/>
              </w:rPr>
              <w:t>Waste</w:t>
            </w:r>
          </w:p>
        </w:tc>
        <w:tc>
          <w:tcPr>
            <w:tcW w:w="7371" w:type="dxa"/>
          </w:tcPr>
          <w:p w14:paraId="3EB30316" w14:textId="77777777" w:rsidR="000F4B8A" w:rsidRDefault="000F4B8A" w:rsidP="000F4B8A">
            <w:pPr>
              <w:rPr>
                <w:rFonts w:asciiTheme="majorBidi" w:hAnsiTheme="majorBidi" w:cstheme="majorBidi"/>
              </w:rPr>
            </w:pPr>
            <w:r w:rsidRPr="007768E0">
              <w:rPr>
                <w:rFonts w:asciiTheme="majorBidi" w:hAnsiTheme="majorBidi" w:cstheme="majorBidi"/>
              </w:rPr>
              <w:t xml:space="preserve">The discussion has involved the following text proposals: [their] [associated] waste. </w:t>
            </w:r>
          </w:p>
          <w:p w14:paraId="0C5A0ED1" w14:textId="3341CC86" w:rsidR="000F4B8A" w:rsidRPr="007768E0" w:rsidRDefault="00B345F9" w:rsidP="000F4B8A">
            <w:pPr>
              <w:rPr>
                <w:rFonts w:asciiTheme="majorBidi" w:hAnsiTheme="majorBidi" w:cstheme="majorBidi"/>
              </w:rPr>
            </w:pPr>
            <w:r>
              <w:rPr>
                <w:rFonts w:asciiTheme="majorBidi" w:hAnsiTheme="majorBidi" w:cstheme="majorBidi"/>
              </w:rPr>
              <w:t>It will be necessary to s</w:t>
            </w:r>
            <w:r w:rsidR="000F4B8A" w:rsidRPr="007768E0">
              <w:rPr>
                <w:rFonts w:asciiTheme="majorBidi" w:hAnsiTheme="majorBidi" w:cstheme="majorBidi"/>
              </w:rPr>
              <w:t xml:space="preserve">eek </w:t>
            </w:r>
            <w:r w:rsidR="000F4B8A">
              <w:rPr>
                <w:rFonts w:asciiTheme="majorBidi" w:hAnsiTheme="majorBidi" w:cstheme="majorBidi"/>
              </w:rPr>
              <w:t xml:space="preserve">clarity </w:t>
            </w:r>
            <w:r w:rsidR="000F4B8A" w:rsidRPr="007768E0">
              <w:rPr>
                <w:rFonts w:asciiTheme="majorBidi" w:hAnsiTheme="majorBidi" w:cstheme="majorBidi"/>
              </w:rPr>
              <w:t xml:space="preserve">from the </w:t>
            </w:r>
            <w:r w:rsidR="0006045B">
              <w:rPr>
                <w:rFonts w:asciiTheme="majorBidi" w:hAnsiTheme="majorBidi" w:cstheme="majorBidi"/>
              </w:rPr>
              <w:t xml:space="preserve"> intersessional process</w:t>
            </w:r>
            <w:r w:rsidR="000F4B8A" w:rsidRPr="007768E0">
              <w:rPr>
                <w:rFonts w:asciiTheme="majorBidi" w:hAnsiTheme="majorBidi" w:cstheme="majorBidi"/>
              </w:rPr>
              <w:t xml:space="preserve"> on how to address this issue in moving forward. </w:t>
            </w:r>
            <w:r w:rsidR="0097294D">
              <w:rPr>
                <w:rFonts w:asciiTheme="majorBidi" w:hAnsiTheme="majorBidi" w:cstheme="majorBidi"/>
              </w:rPr>
              <w:br/>
            </w:r>
          </w:p>
        </w:tc>
      </w:tr>
    </w:tbl>
    <w:p w14:paraId="5F5340EC" w14:textId="77777777" w:rsidR="007768E0" w:rsidRDefault="007768E0" w:rsidP="007768E0"/>
    <w:p w14:paraId="259448C6" w14:textId="4F541CD3" w:rsidR="00BE26D2" w:rsidRDefault="00BE26D2">
      <w:pPr>
        <w:tabs>
          <w:tab w:val="clear" w:pos="1247"/>
          <w:tab w:val="clear" w:pos="1814"/>
          <w:tab w:val="clear" w:pos="2381"/>
          <w:tab w:val="clear" w:pos="2948"/>
          <w:tab w:val="clear" w:pos="3515"/>
        </w:tabs>
        <w:spacing w:after="160" w:line="259" w:lineRule="auto"/>
        <w:rPr>
          <w:rFonts w:asciiTheme="majorBidi" w:eastAsia="Calibri" w:hAnsiTheme="majorBidi" w:cstheme="majorBidi"/>
        </w:rPr>
      </w:pPr>
      <w:r>
        <w:rPr>
          <w:rFonts w:asciiTheme="majorBidi" w:eastAsia="Calibri" w:hAnsiTheme="majorBidi" w:cstheme="majorBidi"/>
        </w:rPr>
        <w:br w:type="page"/>
      </w:r>
    </w:p>
    <w:p w14:paraId="5CD84466" w14:textId="7F2476AA" w:rsidR="00BE26D2" w:rsidRDefault="00BE26D2" w:rsidP="00BE26D2">
      <w:pPr>
        <w:pStyle w:val="CH2"/>
        <w:pageBreakBefore/>
        <w:rPr>
          <w:rFonts w:asciiTheme="majorBidi" w:hAnsiTheme="majorBidi" w:cstheme="majorBidi"/>
          <w:sz w:val="28"/>
          <w:szCs w:val="28"/>
        </w:rPr>
      </w:pPr>
      <w:r>
        <w:rPr>
          <w:rFonts w:asciiTheme="majorBidi" w:hAnsiTheme="majorBidi" w:cstheme="majorBidi"/>
          <w:sz w:val="28"/>
          <w:szCs w:val="28"/>
        </w:rPr>
        <w:lastRenderedPageBreak/>
        <w:t>A</w:t>
      </w:r>
      <w:r w:rsidR="002168DD">
        <w:rPr>
          <w:rFonts w:asciiTheme="majorBidi" w:hAnsiTheme="majorBidi" w:cstheme="majorBidi"/>
          <w:sz w:val="28"/>
          <w:szCs w:val="28"/>
        </w:rPr>
        <w:t xml:space="preserve">PPENDIX </w:t>
      </w:r>
      <w:r w:rsidR="00A64254">
        <w:rPr>
          <w:rFonts w:asciiTheme="majorBidi" w:hAnsiTheme="majorBidi" w:cstheme="majorBidi"/>
          <w:sz w:val="28"/>
          <w:szCs w:val="28"/>
        </w:rPr>
        <w:t>II</w:t>
      </w:r>
      <w:r>
        <w:rPr>
          <w:rStyle w:val="Funotenzeichen"/>
          <w:rFonts w:cstheme="majorBidi"/>
        </w:rPr>
        <w:footnoteReference w:id="34"/>
      </w:r>
    </w:p>
    <w:p w14:paraId="6FC4D22C" w14:textId="068D05C8" w:rsidR="00BE26D2" w:rsidRPr="002168DD" w:rsidRDefault="00BE26D2" w:rsidP="00BE26D2">
      <w:pPr>
        <w:tabs>
          <w:tab w:val="clear" w:pos="1247"/>
          <w:tab w:val="clear" w:pos="1814"/>
          <w:tab w:val="clear" w:pos="2381"/>
          <w:tab w:val="clear" w:pos="2948"/>
          <w:tab w:val="clear" w:pos="3515"/>
        </w:tabs>
        <w:rPr>
          <w:rFonts w:eastAsia="Calibri"/>
          <w:b/>
          <w:noProof w:val="0"/>
          <w:sz w:val="28"/>
          <w:szCs w:val="28"/>
        </w:rPr>
      </w:pPr>
      <w:r w:rsidRPr="002168DD">
        <w:rPr>
          <w:rFonts w:eastAsia="Calibri"/>
          <w:b/>
          <w:noProof w:val="0"/>
          <w:sz w:val="28"/>
          <w:szCs w:val="28"/>
        </w:rPr>
        <w:t xml:space="preserve">Principles and </w:t>
      </w:r>
      <w:r w:rsidR="00FC7D10" w:rsidRPr="002168DD">
        <w:rPr>
          <w:rFonts w:eastAsia="Calibri"/>
          <w:b/>
          <w:noProof w:val="0"/>
          <w:sz w:val="28"/>
          <w:szCs w:val="28"/>
        </w:rPr>
        <w:t>a</w:t>
      </w:r>
      <w:r w:rsidRPr="002168DD">
        <w:rPr>
          <w:rFonts w:eastAsia="Calibri"/>
          <w:b/>
          <w:noProof w:val="0"/>
          <w:sz w:val="28"/>
          <w:szCs w:val="28"/>
        </w:rPr>
        <w:t xml:space="preserve">pproaches </w:t>
      </w:r>
    </w:p>
    <w:p w14:paraId="6CBFC902" w14:textId="77777777" w:rsidR="00BE26D2" w:rsidRPr="00EB2B0F" w:rsidRDefault="00BE26D2" w:rsidP="00BE26D2">
      <w:pPr>
        <w:tabs>
          <w:tab w:val="clear" w:pos="1247"/>
          <w:tab w:val="clear" w:pos="1814"/>
          <w:tab w:val="clear" w:pos="2381"/>
          <w:tab w:val="clear" w:pos="2948"/>
          <w:tab w:val="clear" w:pos="3515"/>
        </w:tabs>
        <w:rPr>
          <w:rFonts w:eastAsia="Calibri"/>
          <w:b/>
          <w:noProof w:val="0"/>
          <w:u w:val="single"/>
        </w:rPr>
      </w:pPr>
    </w:p>
    <w:p w14:paraId="148F48A4" w14:textId="1204D6CD" w:rsidR="00BE26D2" w:rsidRPr="00EB2B0F" w:rsidRDefault="00BE26D2" w:rsidP="00BE26D2">
      <w:pPr>
        <w:tabs>
          <w:tab w:val="clear" w:pos="1247"/>
          <w:tab w:val="clear" w:pos="1814"/>
          <w:tab w:val="clear" w:pos="2381"/>
          <w:tab w:val="clear" w:pos="2948"/>
          <w:tab w:val="clear" w:pos="3515"/>
        </w:tabs>
        <w:rPr>
          <w:rFonts w:eastAsia="Calibri"/>
          <w:b/>
          <w:noProof w:val="0"/>
          <w:u w:val="single"/>
        </w:rPr>
      </w:pPr>
      <w:r w:rsidRPr="00EB2B0F">
        <w:rPr>
          <w:rFonts w:eastAsia="Calibri"/>
          <w:b/>
          <w:noProof w:val="0"/>
          <w:u w:val="single"/>
        </w:rPr>
        <w:t xml:space="preserve">Additional </w:t>
      </w:r>
      <w:r w:rsidR="00B345F9">
        <w:rPr>
          <w:rFonts w:eastAsia="Calibri"/>
          <w:b/>
          <w:noProof w:val="0"/>
          <w:u w:val="single"/>
        </w:rPr>
        <w:t>s</w:t>
      </w:r>
      <w:r w:rsidRPr="00EB2B0F">
        <w:rPr>
          <w:rFonts w:eastAsia="Calibri"/>
          <w:b/>
          <w:noProof w:val="0"/>
          <w:u w:val="single"/>
        </w:rPr>
        <w:t xml:space="preserve">uggestions </w:t>
      </w:r>
      <w:r w:rsidR="00B345F9">
        <w:rPr>
          <w:rFonts w:eastAsia="Calibri"/>
          <w:b/>
          <w:noProof w:val="0"/>
          <w:u w:val="single"/>
        </w:rPr>
        <w:t>received</w:t>
      </w:r>
      <w:r w:rsidRPr="00EB2B0F">
        <w:rPr>
          <w:rFonts w:eastAsia="Calibri"/>
          <w:b/>
          <w:noProof w:val="0"/>
          <w:u w:val="single"/>
        </w:rPr>
        <w:t xml:space="preserve"> in response to the call for input made following OEWG3</w:t>
      </w:r>
      <w:r>
        <w:rPr>
          <w:rFonts w:eastAsia="Calibri"/>
          <w:b/>
          <w:noProof w:val="0"/>
          <w:u w:val="single"/>
        </w:rPr>
        <w:t xml:space="preserve"> (extracted from SAICM/IP.3/6)</w:t>
      </w:r>
    </w:p>
    <w:p w14:paraId="57E2793E" w14:textId="77777777" w:rsidR="00BE26D2" w:rsidRPr="00EB2B0F" w:rsidRDefault="00BE26D2" w:rsidP="00BE26D2">
      <w:pPr>
        <w:tabs>
          <w:tab w:val="clear" w:pos="1247"/>
          <w:tab w:val="clear" w:pos="1814"/>
          <w:tab w:val="clear" w:pos="2381"/>
          <w:tab w:val="clear" w:pos="2948"/>
          <w:tab w:val="clear" w:pos="3515"/>
        </w:tabs>
        <w:rPr>
          <w:rFonts w:eastAsia="Calibri"/>
          <w:noProof w:val="0"/>
        </w:rPr>
      </w:pPr>
    </w:p>
    <w:p w14:paraId="26522C2C" w14:textId="77777777" w:rsidR="00BE26D2" w:rsidRPr="00EB2B0F" w:rsidRDefault="00BE26D2" w:rsidP="00BE26D2">
      <w:pPr>
        <w:tabs>
          <w:tab w:val="clear" w:pos="1247"/>
          <w:tab w:val="clear" w:pos="1814"/>
          <w:tab w:val="clear" w:pos="2381"/>
          <w:tab w:val="clear" w:pos="2948"/>
          <w:tab w:val="clear" w:pos="3515"/>
        </w:tabs>
        <w:rPr>
          <w:rFonts w:eastAsia="Calibri"/>
          <w:noProof w:val="0"/>
        </w:rPr>
      </w:pPr>
      <w:r w:rsidRPr="00EB2B0F">
        <w:rPr>
          <w:rFonts w:eastAsia="Calibri"/>
          <w:noProof w:val="0"/>
        </w:rPr>
        <w:t>During the call for input made following OEWG3, many stakeholders submitted proposals for additions to the list of referenced treaties. No proposals for deletion were received. The following were suggested additions:</w:t>
      </w:r>
    </w:p>
    <w:p w14:paraId="397555FF" w14:textId="77777777" w:rsidR="00BE26D2" w:rsidRPr="00EB2B0F" w:rsidRDefault="00BE26D2" w:rsidP="00BE26D2">
      <w:pPr>
        <w:tabs>
          <w:tab w:val="clear" w:pos="1247"/>
          <w:tab w:val="clear" w:pos="1814"/>
          <w:tab w:val="clear" w:pos="2381"/>
          <w:tab w:val="clear" w:pos="2948"/>
          <w:tab w:val="clear" w:pos="3515"/>
        </w:tabs>
        <w:rPr>
          <w:rFonts w:eastAsia="Calibri"/>
          <w:noProof w:val="0"/>
        </w:rPr>
      </w:pPr>
    </w:p>
    <w:p w14:paraId="6570F273"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 xml:space="preserve">Guidelines on Highly Hazardous Pesticides (2016) </w:t>
      </w:r>
    </w:p>
    <w:p w14:paraId="39120550" w14:textId="77777777" w:rsidR="00BE26D2" w:rsidRPr="006B277E"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color w:val="92D050"/>
        </w:rPr>
      </w:pPr>
      <w:r w:rsidRPr="006B277E">
        <w:rPr>
          <w:rFonts w:eastAsia="Calibri"/>
          <w:noProof w:val="0"/>
          <w:color w:val="92D050"/>
        </w:rPr>
        <w:t xml:space="preserve">Principles of gender equality and the empowerment of women and girls articulated in the 2030 Agenda for Sustainable Development, the Beijing Declaration and Platform for Action (1995) and the Conclusions of the 60thSession of the Commission on the Status of Women (CSW 2016) </w:t>
      </w:r>
    </w:p>
    <w:p w14:paraId="0362983F"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 xml:space="preserve">The International Bill of Human Rights, including the Universal Declaration of Human Rights and the International Covenant on Economic, Social and Cultural Rights </w:t>
      </w:r>
    </w:p>
    <w:p w14:paraId="7877559E"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Agenda 21 (1992), in particular chapters 6, 8, 19 and 20 thereof, and all chapters describing the roles and responsibilities of Major Groups</w:t>
      </w:r>
    </w:p>
    <w:p w14:paraId="151C7919"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 xml:space="preserve">Convention on the Rights of the Child (1989) </w:t>
      </w:r>
    </w:p>
    <w:p w14:paraId="005E80BD" w14:textId="77777777" w:rsidR="00BE26D2" w:rsidRPr="006B277E"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color w:val="92D050"/>
        </w:rPr>
      </w:pPr>
      <w:r w:rsidRPr="006B277E">
        <w:rPr>
          <w:rFonts w:eastAsia="Calibri"/>
          <w:noProof w:val="0"/>
          <w:color w:val="92D050"/>
        </w:rPr>
        <w:t xml:space="preserve">Convention on the Elimination of all Forms of Discrimination Against Women (CEDAW 1979)  </w:t>
      </w:r>
    </w:p>
    <w:p w14:paraId="447D7F2B" w14:textId="77777777" w:rsidR="00BE26D2" w:rsidRPr="006B277E"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color w:val="92D050"/>
        </w:rPr>
      </w:pPr>
      <w:r w:rsidRPr="006B277E">
        <w:rPr>
          <w:rFonts w:eastAsia="Calibri"/>
          <w:noProof w:val="0"/>
          <w:color w:val="92D050"/>
        </w:rPr>
        <w:t xml:space="preserve">Universal Declaration of Human Rights (UDHR) (1948) </w:t>
      </w:r>
    </w:p>
    <w:p w14:paraId="1D846A6B"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r w:rsidRPr="00EB2B0F">
        <w:rPr>
          <w:rFonts w:eastAsia="Calibri"/>
          <w:noProof w:val="0"/>
          <w:lang w:val="en-US"/>
        </w:rPr>
        <w:t xml:space="preserve">United Nations Declaration on the Rights of Peasants </w:t>
      </w:r>
    </w:p>
    <w:p w14:paraId="7BF34BE8"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proofErr w:type="spellStart"/>
      <w:r w:rsidRPr="00EB2B0F">
        <w:rPr>
          <w:rFonts w:eastAsia="Calibri"/>
          <w:noProof w:val="0"/>
          <w:lang w:val="en-US"/>
        </w:rPr>
        <w:t>Escazú</w:t>
      </w:r>
      <w:proofErr w:type="spellEnd"/>
      <w:r w:rsidRPr="00EB2B0F">
        <w:rPr>
          <w:rFonts w:eastAsia="Calibri"/>
          <w:noProof w:val="0"/>
          <w:lang w:val="en-US"/>
        </w:rPr>
        <w:t xml:space="preserve"> Agreement </w:t>
      </w:r>
    </w:p>
    <w:p w14:paraId="3FB3F699"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r w:rsidRPr="00EB2B0F">
        <w:rPr>
          <w:rFonts w:eastAsia="Calibri"/>
          <w:noProof w:val="0"/>
          <w:lang w:val="en-US"/>
        </w:rPr>
        <w:t xml:space="preserve">Aarhus Convention </w:t>
      </w:r>
    </w:p>
    <w:p w14:paraId="76081409"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r w:rsidRPr="00EB2B0F">
        <w:rPr>
          <w:rFonts w:eastAsia="Calibri"/>
          <w:noProof w:val="0"/>
          <w:lang w:val="en-US"/>
        </w:rPr>
        <w:t xml:space="preserve">Bamako Convention </w:t>
      </w:r>
    </w:p>
    <w:p w14:paraId="2EF58FE9"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proofErr w:type="spellStart"/>
      <w:r w:rsidRPr="00EB2B0F">
        <w:rPr>
          <w:rFonts w:eastAsia="Calibri"/>
          <w:noProof w:val="0"/>
          <w:lang w:val="en-US"/>
        </w:rPr>
        <w:t>Waigani</w:t>
      </w:r>
      <w:proofErr w:type="spellEnd"/>
      <w:r w:rsidRPr="00EB2B0F">
        <w:rPr>
          <w:rFonts w:eastAsia="Calibri"/>
          <w:noProof w:val="0"/>
          <w:lang w:val="en-US"/>
        </w:rPr>
        <w:t xml:space="preserve"> Convention </w:t>
      </w:r>
    </w:p>
    <w:p w14:paraId="1D9EB430"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r w:rsidRPr="00EB2B0F">
        <w:rPr>
          <w:rFonts w:eastAsia="Calibri"/>
          <w:noProof w:val="0"/>
        </w:rPr>
        <w:t xml:space="preserve">ILO Declaration on Fundamental Principles and Rights at Work (1998) </w:t>
      </w:r>
    </w:p>
    <w:p w14:paraId="6C736768" w14:textId="77777777" w:rsidR="00BE26D2" w:rsidRPr="00EB2B0F" w:rsidRDefault="00BE26D2" w:rsidP="00DC0578">
      <w:pPr>
        <w:numPr>
          <w:ilvl w:val="0"/>
          <w:numId w:val="26"/>
        </w:numPr>
        <w:tabs>
          <w:tab w:val="clear" w:pos="1247"/>
          <w:tab w:val="clear" w:pos="1814"/>
          <w:tab w:val="clear" w:pos="2381"/>
          <w:tab w:val="clear" w:pos="2948"/>
          <w:tab w:val="clear" w:pos="3515"/>
        </w:tabs>
        <w:autoSpaceDE w:val="0"/>
        <w:autoSpaceDN w:val="0"/>
        <w:adjustRightInd w:val="0"/>
        <w:contextualSpacing/>
        <w:rPr>
          <w:rFonts w:eastAsia="Calibri"/>
          <w:noProof w:val="0"/>
          <w:lang w:val="en-US"/>
        </w:rPr>
      </w:pPr>
      <w:r w:rsidRPr="00EB2B0F">
        <w:rPr>
          <w:rFonts w:eastAsia="Calibri"/>
          <w:noProof w:val="0"/>
        </w:rPr>
        <w:t xml:space="preserve">ILO Fundamental Conventions </w:t>
      </w:r>
    </w:p>
    <w:p w14:paraId="2252F60C" w14:textId="77777777" w:rsidR="00BE26D2" w:rsidRPr="00EB2B0F" w:rsidRDefault="00BE26D2" w:rsidP="00BE26D2">
      <w:pPr>
        <w:tabs>
          <w:tab w:val="clear" w:pos="1247"/>
          <w:tab w:val="clear" w:pos="1814"/>
          <w:tab w:val="clear" w:pos="2381"/>
          <w:tab w:val="clear" w:pos="2948"/>
          <w:tab w:val="clear" w:pos="3515"/>
        </w:tabs>
        <w:autoSpaceDE w:val="0"/>
        <w:autoSpaceDN w:val="0"/>
        <w:adjustRightInd w:val="0"/>
        <w:ind w:left="720"/>
        <w:contextualSpacing/>
        <w:rPr>
          <w:rFonts w:eastAsia="Calibri"/>
          <w:noProof w:val="0"/>
          <w:lang w:val="en-US"/>
        </w:rPr>
      </w:pPr>
      <w:r w:rsidRPr="00EB2B0F">
        <w:rPr>
          <w:rFonts w:eastAsia="Calibri"/>
          <w:noProof w:val="0"/>
        </w:rPr>
        <w:t>(Freedom of Association and Protection of the Right to Organize Convention No. 87, Right to Organize and Collective Bargaining Convention No 98, Forced Labour Convention No 29, Abolition of Forced Labour Convention No. 105, Minimum Age Convention No 138, Worst Forms of Child Labour Convention No. 182, Equal Remuneration Convention No 11, Discrimination (Employment and Occupation) Convention No. 111)</w:t>
      </w:r>
      <w:r w:rsidRPr="00EB2B0F">
        <w:rPr>
          <w:rFonts w:eastAsia="Calibri"/>
          <w:noProof w:val="0"/>
          <w:lang w:val="en-US"/>
        </w:rPr>
        <w:t xml:space="preserve"> </w:t>
      </w:r>
    </w:p>
    <w:p w14:paraId="63B5E82C"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Labour Inspection (Agriculture) Convention, 1969 (No. 129)</w:t>
      </w:r>
    </w:p>
    <w:p w14:paraId="5498DA91"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Benzene Convention, 1971 (No. 136)</w:t>
      </w:r>
    </w:p>
    <w:p w14:paraId="0705CCD0"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Occupational Cancer Convention, 1974 (No. 139)</w:t>
      </w:r>
    </w:p>
    <w:p w14:paraId="048EFCC4"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Working Environment (Air Pollution, Noise and Vibration) Convention, 1977 (No. 148)</w:t>
      </w:r>
    </w:p>
    <w:p w14:paraId="7C839D54"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Promotional Framework for Occupational Safety and Health Convention, 1981 (No.187)</w:t>
      </w:r>
    </w:p>
    <w:p w14:paraId="60378D36"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Asbestos Convention, 1986 (No. 162)</w:t>
      </w:r>
    </w:p>
    <w:p w14:paraId="4E312775"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Safety and Health in Construction Convention, 1988 (No. 167)</w:t>
      </w:r>
    </w:p>
    <w:p w14:paraId="4EC3A159"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 xml:space="preserve">Chemicals Convention, 1990 (No. 170) </w:t>
      </w:r>
    </w:p>
    <w:p w14:paraId="4211B81C"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Prevention of Major Industrial Accidents Convention, 1993 (No. 174)</w:t>
      </w:r>
    </w:p>
    <w:p w14:paraId="3CD0EFC6"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Safety and Health in Mines Convention, 1995 (No. 176)</w:t>
      </w:r>
    </w:p>
    <w:p w14:paraId="368B6475"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Safety and Health in Agriculture Convention, 2001 (No. 184)</w:t>
      </w:r>
    </w:p>
    <w:p w14:paraId="1C99BB11"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 xml:space="preserve">ILO List of Occupational Diseases, Recommendation, 2010 (No. 194).  </w:t>
      </w:r>
    </w:p>
    <w:p w14:paraId="50AA377E" w14:textId="77777777" w:rsidR="00BE26D2" w:rsidRPr="00EB2B0F" w:rsidRDefault="00BE26D2" w:rsidP="00DC0578">
      <w:pPr>
        <w:numPr>
          <w:ilvl w:val="0"/>
          <w:numId w:val="26"/>
        </w:numPr>
        <w:tabs>
          <w:tab w:val="clear" w:pos="1247"/>
          <w:tab w:val="clear" w:pos="1814"/>
          <w:tab w:val="clear" w:pos="2381"/>
          <w:tab w:val="clear" w:pos="2948"/>
          <w:tab w:val="clear" w:pos="3515"/>
        </w:tabs>
        <w:contextualSpacing/>
        <w:rPr>
          <w:rFonts w:eastAsia="Calibri"/>
          <w:noProof w:val="0"/>
        </w:rPr>
      </w:pPr>
      <w:r w:rsidRPr="00EB2B0F">
        <w:rPr>
          <w:rFonts w:eastAsia="Calibri"/>
          <w:noProof w:val="0"/>
        </w:rPr>
        <w:t>R097 - Protection of Workers' Health Recommendation, 1953 (No. 97), Section I.3-I.6 inclusive, and Section III</w:t>
      </w:r>
    </w:p>
    <w:p w14:paraId="2D1FBF15" w14:textId="77777777" w:rsidR="00BE26D2" w:rsidRPr="00EB2B0F" w:rsidRDefault="00BE26D2" w:rsidP="00BE26D2">
      <w:pPr>
        <w:pStyle w:val="Normalnumber"/>
        <w:numPr>
          <w:ilvl w:val="0"/>
          <w:numId w:val="0"/>
        </w:numPr>
      </w:pPr>
    </w:p>
    <w:p w14:paraId="68E2B8CB" w14:textId="4AB09D8D" w:rsidR="007768E0" w:rsidRPr="0021527A" w:rsidRDefault="000F4B8A" w:rsidP="000F4B8A">
      <w:pPr>
        <w:jc w:val="center"/>
        <w:rPr>
          <w:rFonts w:asciiTheme="majorBidi" w:eastAsia="Calibri" w:hAnsiTheme="majorBidi" w:cstheme="majorBidi"/>
        </w:rPr>
      </w:pPr>
      <w:r>
        <w:rPr>
          <w:rFonts w:asciiTheme="majorBidi" w:eastAsia="Calibri" w:hAnsiTheme="majorBidi" w:cstheme="majorBidi"/>
        </w:rPr>
        <w:t>_________________</w:t>
      </w:r>
    </w:p>
    <w:sectPr w:rsidR="007768E0" w:rsidRPr="0021527A" w:rsidSect="000F4B8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0065" w14:textId="77777777" w:rsidR="001B0C2C" w:rsidRDefault="001B0C2C" w:rsidP="00797512">
      <w:r>
        <w:separator/>
      </w:r>
    </w:p>
  </w:endnote>
  <w:endnote w:type="continuationSeparator" w:id="0">
    <w:p w14:paraId="617E98A0" w14:textId="77777777" w:rsidR="001B0C2C" w:rsidRDefault="001B0C2C" w:rsidP="0079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67918489"/>
      <w:docPartObj>
        <w:docPartGallery w:val="Page Numbers (Bottom of Page)"/>
        <w:docPartUnique/>
      </w:docPartObj>
    </w:sdtPr>
    <w:sdtEndPr>
      <w:rPr>
        <w:noProof/>
      </w:rPr>
    </w:sdtEndPr>
    <w:sdtContent>
      <w:p w14:paraId="2CC1D187" w14:textId="6F4B02A4" w:rsidR="008B3C6F" w:rsidRDefault="008B3C6F">
        <w:pPr>
          <w:pStyle w:val="Fuzeile"/>
          <w:jc w:val="right"/>
        </w:pPr>
        <w:r>
          <w:rPr>
            <w:noProof w:val="0"/>
          </w:rPr>
          <w:fldChar w:fldCharType="begin"/>
        </w:r>
        <w:r>
          <w:instrText xml:space="preserve"> PAGE   \* MERGEFORMAT </w:instrText>
        </w:r>
        <w:r>
          <w:rPr>
            <w:noProof w:val="0"/>
          </w:rPr>
          <w:fldChar w:fldCharType="separate"/>
        </w:r>
        <w:r>
          <w:t>11</w:t>
        </w:r>
        <w:r>
          <w:fldChar w:fldCharType="end"/>
        </w:r>
      </w:p>
    </w:sdtContent>
  </w:sdt>
  <w:p w14:paraId="16644689" w14:textId="77777777" w:rsidR="008B3C6F" w:rsidRDefault="008B3C6F">
    <w:pPr>
      <w:pStyle w:val="Fuzeile"/>
    </w:pPr>
  </w:p>
  <w:p w14:paraId="1966B590" w14:textId="77777777" w:rsidR="008B3C6F" w:rsidRDefault="008B3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A5D7" w14:textId="77777777" w:rsidR="001B0C2C" w:rsidRDefault="001B0C2C" w:rsidP="00797512">
      <w:r>
        <w:separator/>
      </w:r>
    </w:p>
  </w:footnote>
  <w:footnote w:type="continuationSeparator" w:id="0">
    <w:p w14:paraId="356DF5ED" w14:textId="77777777" w:rsidR="001B0C2C" w:rsidRDefault="001B0C2C" w:rsidP="00797512">
      <w:r>
        <w:continuationSeparator/>
      </w:r>
    </w:p>
  </w:footnote>
  <w:footnote w:id="1">
    <w:p w14:paraId="4CD9403B" w14:textId="4AEFD1CC" w:rsidR="008B3C6F" w:rsidRPr="001940EE" w:rsidRDefault="008B3C6F">
      <w:pPr>
        <w:pStyle w:val="Funotentext"/>
        <w:rPr>
          <w:lang w:val="en-GB"/>
        </w:rPr>
      </w:pPr>
      <w:r>
        <w:rPr>
          <w:rStyle w:val="Funotenzeichen"/>
        </w:rPr>
        <w:footnoteRef/>
      </w:r>
      <w:r w:rsidRPr="001940EE">
        <w:rPr>
          <w:lang w:val="en-GB"/>
        </w:rPr>
        <w:t xml:space="preserve"> SAICM/IP.4/</w:t>
      </w:r>
      <w:r>
        <w:rPr>
          <w:lang w:val="en-GB"/>
        </w:rPr>
        <w:t>1</w:t>
      </w:r>
    </w:p>
  </w:footnote>
  <w:footnote w:id="2">
    <w:p w14:paraId="46D22338" w14:textId="451E8E50" w:rsidR="008B3C6F" w:rsidRPr="008D07F8" w:rsidRDefault="008B3C6F">
      <w:pPr>
        <w:pStyle w:val="Funotentext"/>
        <w:rPr>
          <w:lang w:val="en-US"/>
        </w:rPr>
      </w:pPr>
      <w:r>
        <w:rPr>
          <w:rStyle w:val="Funotenzeichen"/>
        </w:rPr>
        <w:footnoteRef/>
      </w:r>
      <w:r w:rsidRPr="008D07F8">
        <w:rPr>
          <w:lang w:val="en-US"/>
        </w:rPr>
        <w:t xml:space="preserve"> </w:t>
      </w:r>
      <w:r>
        <w:rPr>
          <w:lang w:val="en-US"/>
        </w:rPr>
        <w:tab/>
        <w:t xml:space="preserve">Appendices are inserted for information and reference. These appendices are not intended for inclusion in the final document. </w:t>
      </w:r>
    </w:p>
  </w:footnote>
  <w:footnote w:id="3">
    <w:p w14:paraId="3B5AD89F" w14:textId="77777777" w:rsidR="008B3C6F" w:rsidRPr="009C7896" w:rsidRDefault="008B3C6F" w:rsidP="009456D1">
      <w:pPr>
        <w:pStyle w:val="Funotentext"/>
        <w:tabs>
          <w:tab w:val="left" w:pos="624"/>
        </w:tabs>
        <w:rPr>
          <w:szCs w:val="18"/>
          <w:lang w:val="en-US"/>
        </w:rPr>
      </w:pPr>
      <w:r w:rsidRPr="009C7896">
        <w:rPr>
          <w:rStyle w:val="Funotenzeichen"/>
        </w:rPr>
        <w:footnoteRef/>
      </w:r>
      <w:r w:rsidRPr="009C7896">
        <w:rPr>
          <w:szCs w:val="18"/>
          <w:lang w:val="en-US"/>
        </w:rPr>
        <w:t xml:space="preserve"> </w:t>
      </w:r>
      <w:r>
        <w:rPr>
          <w:szCs w:val="18"/>
          <w:lang w:val="en-US"/>
        </w:rPr>
        <w:tab/>
      </w:r>
      <w:r w:rsidRPr="009C7896">
        <w:rPr>
          <w:szCs w:val="18"/>
          <w:lang w:val="en-US"/>
        </w:rPr>
        <w:t>The present document has not been formally edited.</w:t>
      </w:r>
    </w:p>
  </w:footnote>
  <w:footnote w:id="4">
    <w:p w14:paraId="3A0AB7FC" w14:textId="49636E1F" w:rsidR="008B3C6F" w:rsidRPr="005331DF" w:rsidRDefault="008B3C6F" w:rsidP="009456D1">
      <w:pPr>
        <w:pStyle w:val="Funotentext"/>
        <w:rPr>
          <w:lang w:val="en-US"/>
        </w:rPr>
      </w:pPr>
      <w:r>
        <w:rPr>
          <w:rStyle w:val="Funotenzeichen"/>
        </w:rPr>
        <w:footnoteRef/>
      </w:r>
      <w:r w:rsidRPr="005331DF">
        <w:rPr>
          <w:lang w:val="en-US"/>
        </w:rPr>
        <w:t xml:space="preserve"> </w:t>
      </w:r>
      <w:r>
        <w:rPr>
          <w:lang w:val="en-US"/>
        </w:rPr>
        <w:tab/>
        <w:t xml:space="preserve">IP3 tasked the SAICM secretariat to develop proposals for potential names of the future instrument. The secretariat is preparaing a separate document on this topic for consideration of IP4 </w:t>
      </w:r>
      <w:r w:rsidRPr="00D57D82">
        <w:rPr>
          <w:lang w:val="en-US"/>
        </w:rPr>
        <w:t xml:space="preserve">participants </w:t>
      </w:r>
      <w:r w:rsidRPr="002B1FF4">
        <w:rPr>
          <w:lang w:val="en-US"/>
        </w:rPr>
        <w:t>(SAICM/IP.4/8).</w:t>
      </w:r>
      <w:r>
        <w:rPr>
          <w:lang w:val="en-US"/>
        </w:rPr>
        <w:t xml:space="preserve">  </w:t>
      </w:r>
    </w:p>
  </w:footnote>
  <w:footnote w:id="5">
    <w:p w14:paraId="50790698" w14:textId="61A86850" w:rsidR="008B3C6F" w:rsidRPr="00B90A04" w:rsidRDefault="008B3C6F" w:rsidP="006515DE">
      <w:pPr>
        <w:pStyle w:val="Funotentext"/>
        <w:rPr>
          <w:lang w:val="en-GB"/>
        </w:rPr>
      </w:pPr>
      <w:r>
        <w:rPr>
          <w:rStyle w:val="Funotenzeichen"/>
        </w:rPr>
        <w:footnoteRef/>
      </w:r>
      <w:r w:rsidRPr="00B90A04">
        <w:rPr>
          <w:lang w:val="en-GB"/>
        </w:rPr>
        <w:t xml:space="preserve"> </w:t>
      </w:r>
      <w:r>
        <w:rPr>
          <w:lang w:val="en-GB"/>
        </w:rPr>
        <w:tab/>
      </w:r>
      <w:r>
        <w:rPr>
          <w:lang w:val="en-US"/>
        </w:rPr>
        <w:t>The text is extracted from the OEWG3 outcome document. Please note that each section within the Annex specifies where text is taken from.</w:t>
      </w:r>
    </w:p>
  </w:footnote>
  <w:footnote w:id="6">
    <w:p w14:paraId="70BF4A5D" w14:textId="77777777" w:rsidR="008B3C6F" w:rsidRPr="009C7896" w:rsidRDefault="008B3C6F" w:rsidP="006515DE">
      <w:pPr>
        <w:pStyle w:val="Funotentext"/>
        <w:tabs>
          <w:tab w:val="left" w:pos="624"/>
        </w:tabs>
        <w:rPr>
          <w:szCs w:val="18"/>
          <w:lang w:val="en-US"/>
        </w:rPr>
      </w:pPr>
      <w:r w:rsidRPr="009C7896">
        <w:rPr>
          <w:rStyle w:val="Funotenzeichen"/>
        </w:rPr>
        <w:footnoteRef/>
      </w:r>
      <w:r w:rsidRPr="009C7896">
        <w:rPr>
          <w:szCs w:val="18"/>
          <w:lang w:val="en-US"/>
        </w:rPr>
        <w:t xml:space="preserve"> </w:t>
      </w:r>
      <w:r>
        <w:rPr>
          <w:szCs w:val="18"/>
          <w:lang w:val="en-US"/>
        </w:rPr>
        <w:tab/>
      </w:r>
      <w:r w:rsidRPr="009C7896">
        <w:rPr>
          <w:szCs w:val="18"/>
          <w:lang w:val="en-US"/>
        </w:rPr>
        <w:t>These brackets apply to</w:t>
      </w:r>
      <w:r>
        <w:rPr>
          <w:szCs w:val="18"/>
          <w:lang w:val="en-US"/>
        </w:rPr>
        <w:t xml:space="preserve"> considerations regarding</w:t>
      </w:r>
      <w:r w:rsidRPr="009C7896">
        <w:rPr>
          <w:szCs w:val="18"/>
          <w:lang w:val="en-US"/>
        </w:rPr>
        <w:t xml:space="preserve"> ‘waste’ across the entire paper. </w:t>
      </w:r>
      <w:r>
        <w:rPr>
          <w:szCs w:val="18"/>
          <w:lang w:val="en-US"/>
        </w:rPr>
        <w:t>Policy guidance is required from SAICM stakeholders.</w:t>
      </w:r>
    </w:p>
  </w:footnote>
  <w:footnote w:id="7">
    <w:p w14:paraId="3A910C8B" w14:textId="77777777" w:rsidR="008B3C6F" w:rsidRPr="00EB2B0F" w:rsidRDefault="008B3C6F" w:rsidP="006515DE">
      <w:pPr>
        <w:pStyle w:val="Funotentext"/>
        <w:rPr>
          <w:lang w:val="en-GB"/>
        </w:rPr>
      </w:pPr>
      <w:r>
        <w:rPr>
          <w:rStyle w:val="Funotenzeichen"/>
        </w:rPr>
        <w:footnoteRef/>
      </w:r>
      <w:r w:rsidRPr="00B90A04">
        <w:rPr>
          <w:lang w:val="en-GB"/>
        </w:rPr>
        <w:t xml:space="preserve"> </w:t>
      </w:r>
      <w:r>
        <w:rPr>
          <w:lang w:val="en-GB"/>
        </w:rPr>
        <w:tab/>
      </w:r>
      <w:r>
        <w:rPr>
          <w:lang w:val="en-US"/>
        </w:rPr>
        <w:t>The text is extracted from the OEWG3 outcome document.</w:t>
      </w:r>
    </w:p>
  </w:footnote>
  <w:footnote w:id="8">
    <w:p w14:paraId="43B12636" w14:textId="2F4DFADC" w:rsidR="008B3C6F" w:rsidRPr="00C87537" w:rsidRDefault="008B3C6F" w:rsidP="00A1423A">
      <w:pPr>
        <w:ind w:left="1247"/>
        <w:rPr>
          <w:lang w:val="en-US"/>
        </w:rPr>
      </w:pPr>
      <w:r>
        <w:rPr>
          <w:rStyle w:val="Funotenzeichen"/>
        </w:rPr>
        <w:footnoteRef/>
      </w:r>
      <w:r w:rsidRPr="00C87537">
        <w:rPr>
          <w:lang w:val="en-US"/>
        </w:rPr>
        <w:t xml:space="preserve"> </w:t>
      </w:r>
      <w:r>
        <w:rPr>
          <w:lang w:val="en-US"/>
        </w:rPr>
        <w:tab/>
      </w:r>
      <w:r w:rsidRPr="001415B7">
        <w:rPr>
          <w:rFonts w:asciiTheme="majorBidi" w:hAnsiTheme="majorBidi" w:cstheme="majorBidi"/>
          <w:lang w:val="en-US"/>
        </w:rPr>
        <w:t>Principles and approaches w</w:t>
      </w:r>
      <w:r>
        <w:rPr>
          <w:rFonts w:asciiTheme="majorBidi" w:hAnsiTheme="majorBidi" w:cstheme="majorBidi"/>
          <w:lang w:val="en-US"/>
        </w:rPr>
        <w:t>ere</w:t>
      </w:r>
      <w:r w:rsidRPr="001415B7">
        <w:rPr>
          <w:rFonts w:asciiTheme="majorBidi" w:hAnsiTheme="majorBidi" w:cstheme="majorBidi"/>
          <w:lang w:val="en-US"/>
        </w:rPr>
        <w:t xml:space="preserve"> not discussed at IP3. </w:t>
      </w:r>
      <w:r>
        <w:rPr>
          <w:rFonts w:asciiTheme="majorBidi" w:hAnsiTheme="majorBidi" w:cstheme="majorBidi"/>
          <w:lang w:val="en-US"/>
        </w:rPr>
        <w:t xml:space="preserve">The text set out above is taken from Section I of document SAICM/IP.3/6. Document SAICM/IP.3/6 was prepared by the co-chairs of the intersessional process in response to a request made at </w:t>
      </w:r>
      <w:r w:rsidRPr="001415B7">
        <w:rPr>
          <w:rFonts w:asciiTheme="majorBidi" w:hAnsiTheme="majorBidi" w:cstheme="majorBidi"/>
          <w:lang w:val="en-US"/>
        </w:rPr>
        <w:t>OEWG3</w:t>
      </w:r>
      <w:r>
        <w:rPr>
          <w:rFonts w:asciiTheme="majorBidi" w:hAnsiTheme="majorBidi" w:cstheme="majorBidi"/>
          <w:lang w:val="en-US"/>
        </w:rPr>
        <w:t>. A number of a</w:t>
      </w:r>
      <w:r w:rsidRPr="007D3468">
        <w:rPr>
          <w:rFonts w:asciiTheme="majorBidi" w:hAnsiTheme="majorBidi" w:cstheme="majorBidi"/>
          <w:lang w:val="en-US"/>
        </w:rPr>
        <w:t xml:space="preserve">dditional </w:t>
      </w:r>
      <w:r>
        <w:rPr>
          <w:rFonts w:asciiTheme="majorBidi" w:hAnsiTheme="majorBidi" w:cstheme="majorBidi"/>
          <w:lang w:val="en-US"/>
        </w:rPr>
        <w:t>s</w:t>
      </w:r>
      <w:r w:rsidRPr="007D3468">
        <w:rPr>
          <w:rFonts w:asciiTheme="majorBidi" w:hAnsiTheme="majorBidi" w:cstheme="majorBidi"/>
          <w:lang w:val="en-US"/>
        </w:rPr>
        <w:t xml:space="preserve">uggestions </w:t>
      </w:r>
      <w:r>
        <w:rPr>
          <w:rFonts w:asciiTheme="majorBidi" w:hAnsiTheme="majorBidi" w:cstheme="majorBidi"/>
          <w:lang w:val="en-US"/>
        </w:rPr>
        <w:t xml:space="preserve">were </w:t>
      </w:r>
      <w:r w:rsidRPr="007D3468">
        <w:rPr>
          <w:rFonts w:asciiTheme="majorBidi" w:hAnsiTheme="majorBidi" w:cstheme="majorBidi"/>
          <w:lang w:val="en-US"/>
        </w:rPr>
        <w:t xml:space="preserve">made </w:t>
      </w:r>
      <w:r>
        <w:rPr>
          <w:rFonts w:asciiTheme="majorBidi" w:hAnsiTheme="majorBidi" w:cstheme="majorBidi"/>
          <w:lang w:val="en-US"/>
        </w:rPr>
        <w:t xml:space="preserve">by stakeholders for consideration under the principles and approaches following OEWG3 and included in document SAICM/IP.3/6 prepared by the co-chairs. </w:t>
      </w:r>
      <w:r w:rsidRPr="0077216F">
        <w:rPr>
          <w:rFonts w:asciiTheme="majorBidi" w:hAnsiTheme="majorBidi" w:cstheme="majorBidi"/>
          <w:lang w:val="en-US"/>
        </w:rPr>
        <w:t>These suggestions are provided in Appendix II (taken from Section II of SAICM/IP.3/6).</w:t>
      </w:r>
    </w:p>
  </w:footnote>
  <w:footnote w:id="9">
    <w:p w14:paraId="3D2BD1CE" w14:textId="72C7F0AC" w:rsidR="008B3C6F" w:rsidRPr="00C94ADC" w:rsidRDefault="008B3C6F">
      <w:pPr>
        <w:pStyle w:val="Funotentext"/>
        <w:rPr>
          <w:lang w:val="en-GB"/>
        </w:rPr>
      </w:pPr>
      <w:r>
        <w:rPr>
          <w:rStyle w:val="Funotenzeichen"/>
        </w:rPr>
        <w:footnoteRef/>
      </w:r>
      <w:r w:rsidRPr="00C94ADC">
        <w:rPr>
          <w:lang w:val="en-GB"/>
        </w:rPr>
        <w:t xml:space="preserve"> </w:t>
      </w:r>
      <w:r>
        <w:rPr>
          <w:lang w:val="en-GB"/>
        </w:rPr>
        <w:tab/>
      </w:r>
      <w:r>
        <w:rPr>
          <w:lang w:val="en-US"/>
        </w:rPr>
        <w:t>The text is extracted from the OEWG3 outcome document.</w:t>
      </w:r>
    </w:p>
  </w:footnote>
  <w:footnote w:id="10">
    <w:p w14:paraId="01BD33E8" w14:textId="5D9D9E84" w:rsidR="008B3C6F" w:rsidRPr="00C11920" w:rsidRDefault="008B3C6F">
      <w:pPr>
        <w:pStyle w:val="Funotentext"/>
        <w:rPr>
          <w:lang w:val="en-US"/>
        </w:rPr>
      </w:pPr>
      <w:r>
        <w:rPr>
          <w:rStyle w:val="Funotenzeichen"/>
        </w:rPr>
        <w:footnoteRef/>
      </w:r>
      <w:r w:rsidRPr="00C11920">
        <w:rPr>
          <w:lang w:val="en-US"/>
        </w:rPr>
        <w:t xml:space="preserve"> </w:t>
      </w:r>
      <w:r>
        <w:rPr>
          <w:lang w:val="en-US"/>
        </w:rPr>
        <w:tab/>
      </w:r>
      <w:r w:rsidRPr="007D5A2A">
        <w:rPr>
          <w:lang w:val="en-US"/>
        </w:rPr>
        <w:t xml:space="preserve">Following the recommendations of </w:t>
      </w:r>
      <w:r>
        <w:rPr>
          <w:lang w:val="en-US"/>
        </w:rPr>
        <w:t xml:space="preserve">the thematic group A on targets, milestones and indicators at IP3, a technical working group has been established to </w:t>
      </w:r>
      <w:r>
        <w:rPr>
          <w:rFonts w:asciiTheme="majorBidi" w:eastAsiaTheme="minorHAnsi" w:hAnsiTheme="majorBidi" w:cstheme="majorBidi"/>
          <w:color w:val="000000" w:themeColor="text1"/>
          <w:lang w:val="en-US"/>
        </w:rPr>
        <w:t>r</w:t>
      </w:r>
      <w:r w:rsidRPr="007D5A2A">
        <w:rPr>
          <w:rFonts w:asciiTheme="majorBidi" w:eastAsiaTheme="minorHAnsi" w:hAnsiTheme="majorBidi" w:cstheme="majorBidi"/>
          <w:color w:val="000000" w:themeColor="text1"/>
          <w:lang w:val="en-US"/>
        </w:rPr>
        <w:t xml:space="preserve">eview proposed targets, assess alternatives and improve consistency in terminology and approach as </w:t>
      </w:r>
      <w:r w:rsidRPr="00D57D82">
        <w:rPr>
          <w:rFonts w:asciiTheme="majorBidi" w:eastAsiaTheme="minorHAnsi" w:hAnsiTheme="majorBidi" w:cstheme="majorBidi"/>
          <w:color w:val="000000" w:themeColor="text1"/>
          <w:lang w:val="en-US"/>
        </w:rPr>
        <w:t xml:space="preserve">relevant and appropriate. </w:t>
      </w:r>
      <w:r w:rsidRPr="00D57D82">
        <w:rPr>
          <w:rFonts w:asciiTheme="majorBidi" w:hAnsiTheme="majorBidi" w:cstheme="majorBidi"/>
          <w:color w:val="000000" w:themeColor="text1"/>
          <w:lang w:val="en-US"/>
        </w:rPr>
        <w:t xml:space="preserve">The outcome of the technical working group will be presented to the fourth meeting of the intersessional process to be used in further deliberation and finalization of strategic objectives, targets and indicators. </w:t>
      </w:r>
      <w:r w:rsidRPr="002B1FF4">
        <w:rPr>
          <w:rFonts w:asciiTheme="majorBidi" w:hAnsiTheme="majorBidi" w:cstheme="majorBidi"/>
          <w:color w:val="000000" w:themeColor="text1"/>
          <w:lang w:val="en-US"/>
        </w:rPr>
        <w:t xml:space="preserve">Document </w:t>
      </w:r>
      <w:r w:rsidRPr="002B1FF4">
        <w:rPr>
          <w:rFonts w:asciiTheme="majorBidi" w:hAnsiTheme="majorBidi" w:cstheme="majorBidi"/>
          <w:lang w:val="en-GB"/>
        </w:rPr>
        <w:t>SAICM/IP.4/3</w:t>
      </w:r>
      <w:r w:rsidRPr="00D57D82">
        <w:rPr>
          <w:rFonts w:asciiTheme="majorBidi" w:hAnsiTheme="majorBidi" w:cstheme="majorBidi"/>
          <w:lang w:val="en-GB"/>
        </w:rPr>
        <w:t xml:space="preserve"> </w:t>
      </w:r>
      <w:r w:rsidRPr="00D57D82">
        <w:rPr>
          <w:rFonts w:asciiTheme="majorBidi" w:hAnsiTheme="majorBidi" w:cstheme="majorBidi"/>
          <w:color w:val="000000" w:themeColor="text1"/>
          <w:lang w:val="en-US"/>
        </w:rPr>
        <w:t>is available</w:t>
      </w:r>
      <w:r>
        <w:rPr>
          <w:rFonts w:asciiTheme="majorBidi" w:hAnsiTheme="majorBidi" w:cstheme="majorBidi"/>
          <w:color w:val="000000" w:themeColor="text1"/>
          <w:lang w:val="en-US"/>
        </w:rPr>
        <w:t xml:space="preserve"> on the website.</w:t>
      </w:r>
    </w:p>
  </w:footnote>
  <w:footnote w:id="11">
    <w:p w14:paraId="6BE3D07E" w14:textId="695ED57B" w:rsidR="008B3C6F" w:rsidRPr="000F4B8A" w:rsidRDefault="008B3C6F">
      <w:pPr>
        <w:pStyle w:val="Funotentext"/>
        <w:rPr>
          <w:lang w:val="en-GB"/>
        </w:rPr>
      </w:pPr>
      <w:r>
        <w:rPr>
          <w:rStyle w:val="Funotenzeichen"/>
        </w:rPr>
        <w:footnoteRef/>
      </w:r>
      <w:r w:rsidRPr="000F4B8A">
        <w:rPr>
          <w:lang w:val="en-GB"/>
        </w:rPr>
        <w:t xml:space="preserve"> </w:t>
      </w:r>
      <w:r>
        <w:rPr>
          <w:lang w:val="en-GB"/>
        </w:rPr>
        <w:tab/>
      </w:r>
      <w:r>
        <w:rPr>
          <w:lang w:val="en-US"/>
        </w:rPr>
        <w:t>The text in section V is extracted from the OEWG3 outcome document, unless otherwise specified.</w:t>
      </w:r>
    </w:p>
  </w:footnote>
  <w:footnote w:id="12">
    <w:p w14:paraId="08760F9D" w14:textId="1B58C729" w:rsidR="008B3C6F" w:rsidRPr="00EB2B0F" w:rsidRDefault="008B3C6F">
      <w:pPr>
        <w:pStyle w:val="Funotentext"/>
        <w:rPr>
          <w:lang w:val="en-GB"/>
        </w:rPr>
      </w:pPr>
      <w:r>
        <w:rPr>
          <w:rStyle w:val="Funotenzeichen"/>
        </w:rPr>
        <w:footnoteRef/>
      </w:r>
      <w:r w:rsidRPr="00EB2B0F">
        <w:rPr>
          <w:lang w:val="en-GB"/>
        </w:rPr>
        <w:t xml:space="preserve"> </w:t>
      </w:r>
      <w:r>
        <w:rPr>
          <w:lang w:val="en-GB"/>
        </w:rPr>
        <w:tab/>
        <w:t>Text developed at IP3.</w:t>
      </w:r>
    </w:p>
  </w:footnote>
  <w:footnote w:id="13">
    <w:p w14:paraId="36F4BE19" w14:textId="60A2626E" w:rsidR="008B3C6F" w:rsidRPr="001C2EA3" w:rsidRDefault="008B3C6F" w:rsidP="00C97C51">
      <w:pPr>
        <w:pStyle w:val="Funotentext"/>
        <w:rPr>
          <w:lang w:val="en-US"/>
        </w:rPr>
      </w:pPr>
      <w:r>
        <w:rPr>
          <w:rStyle w:val="Funotenzeichen"/>
        </w:rPr>
        <w:footnoteRef/>
      </w:r>
      <w:r w:rsidRPr="001C2EA3">
        <w:rPr>
          <w:lang w:val="en-US"/>
        </w:rPr>
        <w:t xml:space="preserve"> </w:t>
      </w:r>
      <w:r>
        <w:rPr>
          <w:lang w:val="en-US"/>
        </w:rPr>
        <w:tab/>
      </w:r>
      <w:r w:rsidRPr="007D5A2A">
        <w:rPr>
          <w:lang w:val="en-US"/>
        </w:rPr>
        <w:t>Subject to further discussions regarding the name of the beyond 2020 instrument</w:t>
      </w:r>
      <w:r>
        <w:rPr>
          <w:lang w:val="en-US"/>
        </w:rPr>
        <w:t>.</w:t>
      </w:r>
    </w:p>
  </w:footnote>
  <w:footnote w:id="14">
    <w:p w14:paraId="23A47282" w14:textId="7459E7E8" w:rsidR="008B3C6F" w:rsidRPr="00EB05C4" w:rsidRDefault="008B3C6F">
      <w:pPr>
        <w:pStyle w:val="Funotentext"/>
        <w:rPr>
          <w:lang w:val="en-GB"/>
        </w:rPr>
      </w:pPr>
      <w:r>
        <w:rPr>
          <w:rStyle w:val="Funotenzeichen"/>
        </w:rPr>
        <w:footnoteRef/>
      </w:r>
      <w:r w:rsidRPr="00EB05C4">
        <w:rPr>
          <w:lang w:val="en-GB"/>
        </w:rPr>
        <w:t xml:space="preserve"> </w:t>
      </w:r>
      <w:r>
        <w:rPr>
          <w:lang w:val="en-GB"/>
        </w:rPr>
        <w:tab/>
      </w:r>
      <w:r>
        <w:rPr>
          <w:lang w:val="en-US"/>
        </w:rPr>
        <w:t>Modalities to address issues of [international] concern as discussed at IP3 are set out in Annex B.</w:t>
      </w:r>
    </w:p>
  </w:footnote>
  <w:footnote w:id="15">
    <w:p w14:paraId="388AC66A" w14:textId="765A4A57" w:rsidR="008B3C6F" w:rsidRPr="00B30DD6" w:rsidRDefault="008B3C6F">
      <w:pPr>
        <w:pStyle w:val="Funotentext"/>
        <w:rPr>
          <w:lang w:val="en-GB"/>
        </w:rPr>
      </w:pPr>
      <w:r>
        <w:rPr>
          <w:rStyle w:val="Funotenzeichen"/>
        </w:rPr>
        <w:footnoteRef/>
      </w:r>
      <w:r w:rsidRPr="00B30DD6">
        <w:rPr>
          <w:lang w:val="en-US"/>
        </w:rPr>
        <w:t xml:space="preserve"> </w:t>
      </w:r>
      <w:r>
        <w:rPr>
          <w:lang w:val="en-US"/>
        </w:rPr>
        <w:tab/>
        <w:t>The proposal is that this subparagraph, if agreed, would replace section V. A. 2 on the high-level segment in its entirety.</w:t>
      </w:r>
    </w:p>
  </w:footnote>
  <w:footnote w:id="16">
    <w:p w14:paraId="03165B86" w14:textId="33AB6AB5" w:rsidR="008B3C6F" w:rsidRPr="00B33F20" w:rsidRDefault="008B3C6F" w:rsidP="00C97C51">
      <w:pPr>
        <w:pStyle w:val="Funotentext"/>
        <w:rPr>
          <w:sz w:val="16"/>
          <w:szCs w:val="16"/>
          <w:lang w:val="en-US"/>
        </w:rPr>
      </w:pPr>
      <w:r w:rsidRPr="00E054C8">
        <w:rPr>
          <w:rStyle w:val="Funotenzeichen"/>
          <w:szCs w:val="20"/>
        </w:rPr>
        <w:footnoteRef/>
      </w:r>
      <w:r w:rsidRPr="00B33F20">
        <w:rPr>
          <w:sz w:val="16"/>
          <w:szCs w:val="16"/>
          <w:lang w:val="en-US"/>
        </w:rPr>
        <w:t xml:space="preserve"> </w:t>
      </w:r>
      <w:r>
        <w:rPr>
          <w:sz w:val="16"/>
          <w:szCs w:val="16"/>
          <w:lang w:val="en-US"/>
        </w:rPr>
        <w:tab/>
      </w:r>
      <w:r w:rsidRPr="00E054C8">
        <w:rPr>
          <w:szCs w:val="18"/>
          <w:lang w:val="en-US"/>
        </w:rPr>
        <w:t>Definitional question raised by the WHO still to be considered.</w:t>
      </w:r>
    </w:p>
  </w:footnote>
  <w:footnote w:id="17">
    <w:p w14:paraId="05FFB4F4" w14:textId="441BBABC" w:rsidR="008B3C6F" w:rsidRPr="00BE26D2" w:rsidRDefault="008B3C6F">
      <w:pPr>
        <w:pStyle w:val="Funotentext"/>
        <w:rPr>
          <w:lang w:val="en-GB"/>
        </w:rPr>
      </w:pPr>
      <w:r>
        <w:rPr>
          <w:rStyle w:val="Funotenzeichen"/>
        </w:rPr>
        <w:footnoteRef/>
      </w:r>
      <w:r w:rsidRPr="00BE26D2">
        <w:rPr>
          <w:lang w:val="en-GB"/>
        </w:rPr>
        <w:t xml:space="preserve"> </w:t>
      </w:r>
      <w:r>
        <w:rPr>
          <w:lang w:val="en-GB"/>
        </w:rPr>
        <w:tab/>
        <w:t>Text developed at IP3.</w:t>
      </w:r>
    </w:p>
  </w:footnote>
  <w:footnote w:id="18">
    <w:p w14:paraId="1BCB3505" w14:textId="0771B477" w:rsidR="008B3C6F" w:rsidRPr="00BE26D2" w:rsidRDefault="008B3C6F">
      <w:pPr>
        <w:pStyle w:val="Funotentext"/>
        <w:rPr>
          <w:lang w:val="en-GB"/>
        </w:rPr>
      </w:pPr>
      <w:r>
        <w:rPr>
          <w:rStyle w:val="Funotenzeichen"/>
        </w:rPr>
        <w:footnoteRef/>
      </w:r>
      <w:r w:rsidRPr="00BE26D2">
        <w:rPr>
          <w:lang w:val="en-GB"/>
        </w:rPr>
        <w:t xml:space="preserve"> </w:t>
      </w:r>
      <w:r>
        <w:rPr>
          <w:lang w:val="en-GB"/>
        </w:rPr>
        <w:tab/>
      </w:r>
      <w:r>
        <w:rPr>
          <w:lang w:val="en-US"/>
        </w:rPr>
        <w:t>The text in section VI is extracted from the OEWG3 outcome document, unless otherwise specified.</w:t>
      </w:r>
    </w:p>
  </w:footnote>
  <w:footnote w:id="19">
    <w:p w14:paraId="42AE8F6D" w14:textId="160B12A6" w:rsidR="008B3C6F" w:rsidRPr="00BE26D2" w:rsidRDefault="008B3C6F">
      <w:pPr>
        <w:pStyle w:val="Funotentext"/>
        <w:rPr>
          <w:lang w:val="en-GB"/>
        </w:rPr>
      </w:pPr>
      <w:r>
        <w:rPr>
          <w:rStyle w:val="Funotenzeichen"/>
        </w:rPr>
        <w:footnoteRef/>
      </w:r>
      <w:r w:rsidRPr="00BE26D2">
        <w:rPr>
          <w:lang w:val="en-GB"/>
        </w:rPr>
        <w:t xml:space="preserve"> </w:t>
      </w:r>
      <w:r>
        <w:rPr>
          <w:lang w:val="en-GB"/>
        </w:rPr>
        <w:tab/>
        <w:t>Text developed at IP3.</w:t>
      </w:r>
    </w:p>
  </w:footnote>
  <w:footnote w:id="20">
    <w:p w14:paraId="73A71E73" w14:textId="14244484" w:rsidR="008B3C6F" w:rsidRPr="00BE26D2" w:rsidRDefault="008B3C6F">
      <w:pPr>
        <w:pStyle w:val="Funotentext"/>
        <w:rPr>
          <w:lang w:val="en-US"/>
        </w:rPr>
      </w:pPr>
      <w:r>
        <w:rPr>
          <w:rStyle w:val="Funotenzeichen"/>
        </w:rPr>
        <w:footnoteRef/>
      </w:r>
      <w:r w:rsidRPr="00BE26D2">
        <w:rPr>
          <w:lang w:val="en-US"/>
        </w:rPr>
        <w:t xml:space="preserve"> </w:t>
      </w:r>
      <w:r>
        <w:rPr>
          <w:lang w:val="en-US"/>
        </w:rPr>
        <w:tab/>
        <w:t>The secretariat is currently compiling information related to the paragraph. The secretariat seeks clarity on this paragraph in the beyond 2020 context. Is this an activitiy for beyond 2020 or to take place before ICCM5?</w:t>
      </w:r>
    </w:p>
  </w:footnote>
  <w:footnote w:id="21">
    <w:p w14:paraId="64193991" w14:textId="3CFFCBFC" w:rsidR="008B3C6F" w:rsidRPr="002107E8" w:rsidRDefault="008B3C6F">
      <w:pPr>
        <w:pStyle w:val="Funotentext"/>
        <w:rPr>
          <w:lang w:val="en-GB"/>
        </w:rPr>
      </w:pPr>
      <w:r>
        <w:rPr>
          <w:rStyle w:val="Funotenzeichen"/>
        </w:rPr>
        <w:footnoteRef/>
      </w:r>
      <w:r w:rsidRPr="002107E8">
        <w:rPr>
          <w:lang w:val="en-GB"/>
        </w:rPr>
        <w:t xml:space="preserve"> </w:t>
      </w:r>
      <w:r>
        <w:rPr>
          <w:lang w:val="en-GB"/>
        </w:rPr>
        <w:tab/>
      </w:r>
      <w:r>
        <w:rPr>
          <w:rFonts w:asciiTheme="majorBidi" w:hAnsiTheme="majorBidi" w:cstheme="majorBidi"/>
          <w:lang w:val="en-GB"/>
        </w:rPr>
        <w:t>Stakeholders may wish to consider any linkages</w:t>
      </w:r>
      <w:r w:rsidRPr="002107E8">
        <w:rPr>
          <w:rFonts w:asciiTheme="majorBidi" w:hAnsiTheme="majorBidi" w:cstheme="majorBidi"/>
          <w:lang w:val="en-GB"/>
        </w:rPr>
        <w:t xml:space="preserve"> with Rule 23 of the current Rules of Procedure</w:t>
      </w:r>
      <w:r>
        <w:rPr>
          <w:rFonts w:asciiTheme="majorBidi" w:hAnsiTheme="majorBidi" w:cstheme="majorBidi"/>
          <w:lang w:val="en-GB"/>
        </w:rPr>
        <w:t>.</w:t>
      </w:r>
    </w:p>
  </w:footnote>
  <w:footnote w:id="22">
    <w:p w14:paraId="07C4D851" w14:textId="5DA4B46E" w:rsidR="008B3C6F" w:rsidRPr="000F4B8A" w:rsidRDefault="008B3C6F" w:rsidP="007E55A3">
      <w:pPr>
        <w:pStyle w:val="Funotentext"/>
        <w:rPr>
          <w:lang w:val="en-US"/>
        </w:rPr>
      </w:pPr>
      <w:r>
        <w:rPr>
          <w:rStyle w:val="Funotenzeichen"/>
        </w:rPr>
        <w:footnoteRef/>
      </w:r>
      <w:r w:rsidRPr="000F4B8A">
        <w:rPr>
          <w:lang w:val="en-US"/>
        </w:rPr>
        <w:t xml:space="preserve"> </w:t>
      </w:r>
      <w:r>
        <w:rPr>
          <w:lang w:val="en-US"/>
        </w:rPr>
        <w:tab/>
      </w:r>
      <w:r w:rsidRPr="000F4B8A">
        <w:rPr>
          <w:lang w:val="en-US"/>
        </w:rPr>
        <w:t>T</w:t>
      </w:r>
      <w:r>
        <w:rPr>
          <w:lang w:val="en-US"/>
        </w:rPr>
        <w:t xml:space="preserve">his section </w:t>
      </w:r>
      <w:r w:rsidRPr="002B1FF4">
        <w:rPr>
          <w:lang w:val="en-US"/>
        </w:rPr>
        <w:t>was developed by the co-chairs of the IP3 thematic group on financial considerations based on discussions at IP3. Document SAICM/IP.4/5 includes</w:t>
      </w:r>
      <w:r>
        <w:rPr>
          <w:lang w:val="en-US"/>
        </w:rPr>
        <w:t xml:space="preserve"> further input received from stakeholders on the capacity building principles since IP3.</w:t>
      </w:r>
      <w:r w:rsidRPr="00D10383">
        <w:rPr>
          <w:lang w:val="en-US"/>
        </w:rPr>
        <w:t xml:space="preserve"> </w:t>
      </w:r>
      <w:r>
        <w:rPr>
          <w:lang w:val="en-GB"/>
        </w:rPr>
        <w:t xml:space="preserve">This section was inserted upon consultation with the Bureau.  </w:t>
      </w:r>
    </w:p>
  </w:footnote>
  <w:footnote w:id="23">
    <w:p w14:paraId="55F580AC" w14:textId="4E652F34" w:rsidR="008B3C6F" w:rsidRPr="00057DFC" w:rsidRDefault="008B3C6F">
      <w:pPr>
        <w:pStyle w:val="Funotentext"/>
        <w:rPr>
          <w:lang w:val="en-GB"/>
        </w:rPr>
      </w:pPr>
      <w:r>
        <w:rPr>
          <w:rStyle w:val="Funotenzeichen"/>
        </w:rPr>
        <w:footnoteRef/>
      </w:r>
      <w:r w:rsidRPr="00057DFC">
        <w:rPr>
          <w:lang w:val="en-GB"/>
        </w:rPr>
        <w:t xml:space="preserve"> </w:t>
      </w:r>
      <w:r w:rsidRPr="00057DFC">
        <w:rPr>
          <w:lang w:val="en-GB"/>
        </w:rPr>
        <w:tab/>
      </w:r>
      <w:r>
        <w:rPr>
          <w:lang w:val="en-US"/>
        </w:rPr>
        <w:t>Elements that have been inserted in this section have been taken from</w:t>
      </w:r>
      <w:r w:rsidRPr="00D10383">
        <w:rPr>
          <w:lang w:val="en-US"/>
        </w:rPr>
        <w:t xml:space="preserve"> Document </w:t>
      </w:r>
      <w:r w:rsidRPr="004A13A7">
        <w:rPr>
          <w:lang w:val="en-GB"/>
        </w:rPr>
        <w:t>SAICM/IP.3/5/Corr.1</w:t>
      </w:r>
      <w:r w:rsidRPr="00D10383">
        <w:rPr>
          <w:lang w:val="en-US"/>
        </w:rPr>
        <w:t xml:space="preserve"> that was prepared by the co-chairs for IP3 but was not discussed in detail. </w:t>
      </w:r>
      <w:r>
        <w:rPr>
          <w:lang w:val="en-GB"/>
        </w:rPr>
        <w:t xml:space="preserve">This section was inserted upon consultation with the Bureau.  </w:t>
      </w:r>
    </w:p>
  </w:footnote>
  <w:footnote w:id="24">
    <w:p w14:paraId="5427B89F" w14:textId="03DF76A9" w:rsidR="008B3C6F" w:rsidRPr="00057DFC" w:rsidRDefault="008B3C6F">
      <w:pPr>
        <w:pStyle w:val="Funotentext"/>
        <w:rPr>
          <w:lang w:val="en-GB"/>
        </w:rPr>
      </w:pPr>
      <w:r>
        <w:rPr>
          <w:rStyle w:val="Funotenzeichen"/>
        </w:rPr>
        <w:footnoteRef/>
      </w:r>
      <w:r w:rsidRPr="00057DFC">
        <w:rPr>
          <w:lang w:val="en-GB"/>
        </w:rPr>
        <w:t xml:space="preserve"> </w:t>
      </w:r>
      <w:r>
        <w:rPr>
          <w:lang w:val="en-GB"/>
        </w:rPr>
        <w:tab/>
      </w:r>
      <w:r>
        <w:rPr>
          <w:lang w:val="en-US"/>
        </w:rPr>
        <w:t>Elements that have been inserted in this section have been taken from</w:t>
      </w:r>
      <w:r w:rsidRPr="00D10383">
        <w:rPr>
          <w:lang w:val="en-US"/>
        </w:rPr>
        <w:t xml:space="preserve"> Document </w:t>
      </w:r>
      <w:r w:rsidRPr="004A13A7">
        <w:rPr>
          <w:lang w:val="en-GB"/>
        </w:rPr>
        <w:t>SAICM/IP.3/5/Corr.1</w:t>
      </w:r>
      <w:r w:rsidRPr="00D10383">
        <w:rPr>
          <w:lang w:val="en-US"/>
        </w:rPr>
        <w:t xml:space="preserve"> that was prepared by the co-chairs for IP3 but was not discussed in detail. </w:t>
      </w:r>
      <w:r>
        <w:rPr>
          <w:lang w:val="en-GB"/>
        </w:rPr>
        <w:t xml:space="preserve">This section was inserted upon consultation with the Bureau.  </w:t>
      </w:r>
    </w:p>
  </w:footnote>
  <w:footnote w:id="25">
    <w:p w14:paraId="2CE7B9ED" w14:textId="22ABA090" w:rsidR="008B3C6F" w:rsidRPr="004A13A7" w:rsidRDefault="008B3C6F" w:rsidP="003B1CDD">
      <w:pPr>
        <w:pStyle w:val="Funotentext"/>
        <w:rPr>
          <w:lang w:val="en-US"/>
        </w:rPr>
      </w:pPr>
      <w:r w:rsidRPr="00D10383">
        <w:rPr>
          <w:rStyle w:val="Funotenzeichen"/>
        </w:rPr>
        <w:footnoteRef/>
      </w:r>
      <w:r w:rsidRPr="00D10383">
        <w:rPr>
          <w:lang w:val="en-US"/>
        </w:rPr>
        <w:t xml:space="preserve"> </w:t>
      </w:r>
      <w:r w:rsidRPr="00D10383">
        <w:rPr>
          <w:lang w:val="en-US"/>
        </w:rPr>
        <w:tab/>
      </w:r>
      <w:r w:rsidRPr="004A13A7">
        <w:rPr>
          <w:lang w:val="en-US"/>
        </w:rPr>
        <w:t xml:space="preserve">Text developed at </w:t>
      </w:r>
      <w:r w:rsidRPr="00D10383">
        <w:rPr>
          <w:lang w:val="en-US"/>
        </w:rPr>
        <w:t>IP3</w:t>
      </w:r>
      <w:r w:rsidRPr="004A13A7">
        <w:rPr>
          <w:lang w:val="en-US"/>
        </w:rPr>
        <w:t>.</w:t>
      </w:r>
    </w:p>
  </w:footnote>
  <w:footnote w:id="26">
    <w:p w14:paraId="6B2A02FC" w14:textId="7C3BD20C" w:rsidR="008B3C6F" w:rsidRPr="003B1CDD" w:rsidRDefault="008B3C6F" w:rsidP="00556AE0">
      <w:pPr>
        <w:pStyle w:val="Funotentext"/>
        <w:ind w:left="720"/>
        <w:rPr>
          <w:rFonts w:asciiTheme="majorBidi" w:hAnsiTheme="majorBidi" w:cstheme="majorBidi"/>
          <w:szCs w:val="18"/>
          <w:lang w:val="en-US"/>
        </w:rPr>
      </w:pPr>
      <w:r w:rsidRPr="00164A2D">
        <w:rPr>
          <w:rStyle w:val="Funotenzeichen"/>
          <w:sz w:val="18"/>
        </w:rPr>
        <w:footnoteRef/>
      </w:r>
      <w:r w:rsidRPr="00164A2D">
        <w:rPr>
          <w:szCs w:val="18"/>
          <w:lang w:val="en-US"/>
        </w:rPr>
        <w:t xml:space="preserve"> </w:t>
      </w:r>
      <w:r>
        <w:rPr>
          <w:szCs w:val="18"/>
          <w:lang w:val="en-US"/>
        </w:rPr>
        <w:tab/>
      </w:r>
      <w:r w:rsidRPr="00164A2D">
        <w:rPr>
          <w:bCs/>
          <w:szCs w:val="18"/>
          <w:lang w:val="en-US"/>
        </w:rPr>
        <w:t>Outcome of</w:t>
      </w:r>
      <w:r>
        <w:rPr>
          <w:bCs/>
          <w:szCs w:val="18"/>
          <w:lang w:val="en-US"/>
        </w:rPr>
        <w:t xml:space="preserve"> IP3</w:t>
      </w:r>
      <w:r w:rsidRPr="00164A2D">
        <w:rPr>
          <w:bCs/>
          <w:szCs w:val="18"/>
          <w:lang w:val="en-US"/>
        </w:rPr>
        <w:t xml:space="preserve"> thematic group C </w:t>
      </w:r>
      <w:r>
        <w:rPr>
          <w:bCs/>
          <w:szCs w:val="18"/>
          <w:lang w:val="en-US"/>
        </w:rPr>
        <w:t>on m</w:t>
      </w:r>
      <w:r w:rsidRPr="00164A2D">
        <w:rPr>
          <w:bCs/>
          <w:szCs w:val="18"/>
          <w:lang w:val="en-US"/>
        </w:rPr>
        <w:t>echanisms to support implementation.</w:t>
      </w:r>
    </w:p>
  </w:footnote>
  <w:footnote w:id="27">
    <w:p w14:paraId="1ECD1D71" w14:textId="526A0C2D" w:rsidR="008B3C6F" w:rsidRPr="00164A2D" w:rsidRDefault="008B3C6F" w:rsidP="003B1CDD">
      <w:pPr>
        <w:pStyle w:val="Funotentext"/>
        <w:ind w:left="720"/>
        <w:rPr>
          <w:rFonts w:asciiTheme="majorBidi" w:hAnsiTheme="majorBidi" w:cstheme="majorBidi"/>
          <w:szCs w:val="18"/>
          <w:lang w:val="en-US"/>
        </w:rPr>
      </w:pPr>
      <w:r w:rsidRPr="00164A2D">
        <w:rPr>
          <w:rStyle w:val="Funotenzeichen"/>
          <w:rFonts w:asciiTheme="majorBidi" w:hAnsiTheme="majorBidi" w:cstheme="majorBidi"/>
          <w:sz w:val="18"/>
        </w:rPr>
        <w:footnoteRef/>
      </w:r>
      <w:r w:rsidRPr="00164A2D">
        <w:rPr>
          <w:rFonts w:asciiTheme="majorBidi" w:hAnsiTheme="majorBidi" w:cstheme="majorBidi"/>
          <w:szCs w:val="18"/>
          <w:lang w:val="en-US"/>
        </w:rPr>
        <w:t xml:space="preserve"> </w:t>
      </w:r>
      <w:r>
        <w:rPr>
          <w:rFonts w:asciiTheme="majorBidi" w:hAnsiTheme="majorBidi" w:cstheme="majorBidi"/>
          <w:szCs w:val="18"/>
          <w:lang w:val="en-US"/>
        </w:rPr>
        <w:tab/>
        <w:t>I</w:t>
      </w:r>
      <w:r w:rsidRPr="00164A2D">
        <w:rPr>
          <w:rFonts w:asciiTheme="majorBidi" w:hAnsiTheme="majorBidi" w:cstheme="majorBidi"/>
          <w:szCs w:val="18"/>
          <w:lang w:val="en-US"/>
        </w:rPr>
        <w:t>ncluding all stages from the extraction of raw material and/or design to the waste stage</w:t>
      </w:r>
      <w:r>
        <w:rPr>
          <w:rFonts w:asciiTheme="majorBidi" w:hAnsiTheme="majorBidi" w:cstheme="majorBidi"/>
          <w:szCs w:val="18"/>
          <w:lang w:val="en-US"/>
        </w:rPr>
        <w:t>.</w:t>
      </w:r>
    </w:p>
  </w:footnote>
  <w:footnote w:id="28">
    <w:p w14:paraId="3DEF39B0" w14:textId="4961F563" w:rsidR="008B3C6F" w:rsidRPr="00164A2D" w:rsidRDefault="008B3C6F" w:rsidP="003B1CDD">
      <w:pPr>
        <w:pStyle w:val="Funotentext"/>
        <w:ind w:left="720"/>
        <w:rPr>
          <w:rFonts w:asciiTheme="majorBidi" w:hAnsiTheme="majorBidi" w:cstheme="majorBidi"/>
          <w:szCs w:val="18"/>
          <w:lang w:val="en-US"/>
        </w:rPr>
      </w:pPr>
      <w:r w:rsidRPr="00164A2D">
        <w:rPr>
          <w:rStyle w:val="Funotenzeichen"/>
          <w:rFonts w:asciiTheme="majorBidi" w:hAnsiTheme="majorBidi" w:cstheme="majorBidi"/>
          <w:sz w:val="18"/>
        </w:rPr>
        <w:footnoteRef/>
      </w:r>
      <w:r w:rsidRPr="00164A2D">
        <w:rPr>
          <w:rFonts w:asciiTheme="majorBidi" w:hAnsiTheme="majorBidi" w:cstheme="majorBidi"/>
          <w:szCs w:val="18"/>
          <w:lang w:val="en-US"/>
        </w:rPr>
        <w:t xml:space="preserve"> </w:t>
      </w:r>
      <w:r>
        <w:rPr>
          <w:rFonts w:asciiTheme="majorBidi" w:hAnsiTheme="majorBidi" w:cstheme="majorBidi"/>
          <w:szCs w:val="18"/>
          <w:lang w:val="en-US"/>
        </w:rPr>
        <w:tab/>
        <w:t>I</w:t>
      </w:r>
      <w:r w:rsidRPr="00164A2D">
        <w:rPr>
          <w:rFonts w:asciiTheme="majorBidi" w:hAnsiTheme="majorBidi" w:cstheme="majorBidi"/>
          <w:szCs w:val="18"/>
          <w:lang w:val="en-US"/>
        </w:rPr>
        <w:t>n particular substances, groups of substances, mixtures, materials and products</w:t>
      </w:r>
      <w:r>
        <w:rPr>
          <w:rFonts w:asciiTheme="majorBidi" w:hAnsiTheme="majorBidi" w:cstheme="majorBidi"/>
          <w:szCs w:val="18"/>
          <w:lang w:val="en-US"/>
        </w:rPr>
        <w:t>.</w:t>
      </w:r>
    </w:p>
  </w:footnote>
  <w:footnote w:id="29">
    <w:p w14:paraId="1D84F346" w14:textId="1EA7C95A" w:rsidR="008B3C6F" w:rsidRPr="00164A2D" w:rsidRDefault="008B3C6F" w:rsidP="003B1CDD">
      <w:pPr>
        <w:pStyle w:val="Funotentext"/>
        <w:ind w:left="720"/>
        <w:rPr>
          <w:rFonts w:asciiTheme="majorBidi" w:hAnsiTheme="majorBidi" w:cstheme="majorBidi"/>
          <w:szCs w:val="18"/>
          <w:lang w:val="en-US"/>
        </w:rPr>
      </w:pPr>
      <w:r w:rsidRPr="00164A2D">
        <w:rPr>
          <w:rStyle w:val="Funotenzeichen"/>
          <w:rFonts w:asciiTheme="majorBidi" w:hAnsiTheme="majorBidi" w:cstheme="majorBidi"/>
          <w:sz w:val="18"/>
        </w:rPr>
        <w:footnoteRef/>
      </w:r>
      <w:r w:rsidRPr="00164A2D">
        <w:rPr>
          <w:rFonts w:asciiTheme="majorBidi" w:hAnsiTheme="majorBidi" w:cstheme="majorBidi"/>
          <w:szCs w:val="18"/>
          <w:lang w:val="en-US"/>
        </w:rPr>
        <w:t xml:space="preserve"> </w:t>
      </w:r>
      <w:r>
        <w:rPr>
          <w:rFonts w:asciiTheme="majorBidi" w:hAnsiTheme="majorBidi" w:cstheme="majorBidi"/>
          <w:szCs w:val="18"/>
          <w:lang w:val="en-US"/>
        </w:rPr>
        <w:tab/>
      </w:r>
      <w:r w:rsidRPr="00164A2D">
        <w:rPr>
          <w:rFonts w:asciiTheme="majorBidi" w:hAnsiTheme="majorBidi" w:cstheme="majorBidi"/>
          <w:szCs w:val="18"/>
          <w:lang w:val="en-US"/>
        </w:rPr>
        <w:t>Taking into account differing scientific capacities in the sensitivity to detect the chemicals under consideration</w:t>
      </w:r>
      <w:r>
        <w:rPr>
          <w:rFonts w:asciiTheme="majorBidi" w:hAnsiTheme="majorBidi" w:cstheme="majorBidi"/>
          <w:szCs w:val="18"/>
          <w:lang w:val="en-US"/>
        </w:rPr>
        <w:t>.</w:t>
      </w:r>
    </w:p>
  </w:footnote>
  <w:footnote w:id="30">
    <w:p w14:paraId="10759235" w14:textId="0F53E324" w:rsidR="008B3C6F" w:rsidRPr="00CF1C22" w:rsidRDefault="008B3C6F" w:rsidP="00C71E47">
      <w:pPr>
        <w:pStyle w:val="Funotentext"/>
        <w:ind w:left="720"/>
        <w:rPr>
          <w:rFonts w:asciiTheme="majorBidi" w:hAnsiTheme="majorBidi" w:cstheme="majorBidi"/>
          <w:szCs w:val="18"/>
          <w:lang w:val="en-CA"/>
        </w:rPr>
      </w:pPr>
      <w:r w:rsidRPr="00CF1C22">
        <w:rPr>
          <w:rStyle w:val="Funotenzeichen"/>
          <w:rFonts w:asciiTheme="majorBidi" w:hAnsiTheme="majorBidi" w:cstheme="majorBidi"/>
          <w:sz w:val="18"/>
        </w:rPr>
        <w:footnoteRef/>
      </w:r>
      <w:r w:rsidRPr="00CF1C22">
        <w:rPr>
          <w:rFonts w:asciiTheme="majorBidi" w:hAnsiTheme="majorBidi" w:cstheme="majorBidi"/>
          <w:szCs w:val="18"/>
          <w:lang w:val="en-US"/>
        </w:rPr>
        <w:t xml:space="preserve"> </w:t>
      </w:r>
      <w:r>
        <w:rPr>
          <w:rFonts w:asciiTheme="majorBidi" w:hAnsiTheme="majorBidi" w:cstheme="majorBidi"/>
          <w:szCs w:val="18"/>
          <w:lang w:val="en-US"/>
        </w:rPr>
        <w:tab/>
      </w:r>
      <w:r w:rsidRPr="00CF1C22">
        <w:rPr>
          <w:rFonts w:asciiTheme="majorBidi" w:hAnsiTheme="majorBidi" w:cstheme="majorBidi"/>
          <w:szCs w:val="18"/>
          <w:lang w:val="en-CA"/>
        </w:rPr>
        <w:t>Consideration should be given to how the proposed action will further basic chemicals management as per the 11 basic elements in the Overall Orientation and Guidance.</w:t>
      </w:r>
    </w:p>
  </w:footnote>
  <w:footnote w:id="31">
    <w:p w14:paraId="0976C390" w14:textId="6E7F73F8" w:rsidR="008B3C6F" w:rsidRPr="00D57D82" w:rsidRDefault="008B3C6F" w:rsidP="00C71E47">
      <w:pPr>
        <w:pStyle w:val="Funotentext"/>
        <w:ind w:left="720"/>
        <w:rPr>
          <w:rFonts w:asciiTheme="majorBidi" w:hAnsiTheme="majorBidi" w:cstheme="majorBidi"/>
          <w:szCs w:val="18"/>
          <w:lang w:val="en-US"/>
        </w:rPr>
      </w:pPr>
      <w:r w:rsidRPr="00CF1C22">
        <w:rPr>
          <w:rStyle w:val="Funotenzeichen"/>
          <w:rFonts w:asciiTheme="majorBidi" w:hAnsiTheme="majorBidi" w:cstheme="majorBidi"/>
          <w:sz w:val="18"/>
        </w:rPr>
        <w:footnoteRef/>
      </w:r>
      <w:r w:rsidRPr="00CF1C22">
        <w:rPr>
          <w:rFonts w:asciiTheme="majorBidi" w:hAnsiTheme="majorBidi" w:cstheme="majorBidi"/>
          <w:szCs w:val="18"/>
          <w:lang w:val="en-US"/>
        </w:rPr>
        <w:t xml:space="preserve"> </w:t>
      </w:r>
      <w:r>
        <w:rPr>
          <w:rFonts w:asciiTheme="majorBidi" w:hAnsiTheme="majorBidi" w:cstheme="majorBidi"/>
          <w:szCs w:val="18"/>
          <w:lang w:val="en-US"/>
        </w:rPr>
        <w:tab/>
      </w:r>
      <w:r w:rsidRPr="00CF1C22">
        <w:rPr>
          <w:rFonts w:asciiTheme="majorBidi" w:hAnsiTheme="majorBidi" w:cstheme="majorBidi"/>
          <w:szCs w:val="18"/>
          <w:lang w:val="en-US"/>
        </w:rPr>
        <w:t xml:space="preserve">Place holder from </w:t>
      </w:r>
      <w:r>
        <w:rPr>
          <w:rFonts w:asciiTheme="majorBidi" w:hAnsiTheme="majorBidi" w:cstheme="majorBidi"/>
          <w:szCs w:val="18"/>
          <w:lang w:val="en-US"/>
        </w:rPr>
        <w:t xml:space="preserve">a </w:t>
      </w:r>
      <w:r w:rsidRPr="00D57D82">
        <w:rPr>
          <w:rFonts w:asciiTheme="majorBidi" w:hAnsiTheme="majorBidi" w:cstheme="majorBidi"/>
          <w:szCs w:val="18"/>
          <w:lang w:val="en-US"/>
        </w:rPr>
        <w:t>representative of the University of Cape Town.</w:t>
      </w:r>
    </w:p>
  </w:footnote>
  <w:footnote w:id="32">
    <w:p w14:paraId="2C3929A8" w14:textId="0A536A85" w:rsidR="008B3C6F" w:rsidRPr="00D22F70" w:rsidRDefault="008B3C6F" w:rsidP="00C71E47">
      <w:pPr>
        <w:pStyle w:val="Funotentext"/>
        <w:ind w:left="720"/>
        <w:rPr>
          <w:lang w:val="en-GB"/>
        </w:rPr>
      </w:pPr>
      <w:r w:rsidRPr="00D57D82">
        <w:rPr>
          <w:rStyle w:val="Funotenzeichen"/>
          <w:rFonts w:asciiTheme="majorBidi" w:hAnsiTheme="majorBidi" w:cstheme="majorBidi"/>
          <w:sz w:val="18"/>
        </w:rPr>
        <w:footnoteRef/>
      </w:r>
      <w:r w:rsidRPr="00D57D82">
        <w:rPr>
          <w:rFonts w:asciiTheme="majorBidi" w:hAnsiTheme="majorBidi" w:cstheme="majorBidi"/>
          <w:szCs w:val="18"/>
          <w:lang w:val="en-US"/>
        </w:rPr>
        <w:t xml:space="preserve"> </w:t>
      </w:r>
      <w:r w:rsidRPr="00D57D82">
        <w:rPr>
          <w:rFonts w:asciiTheme="majorBidi" w:hAnsiTheme="majorBidi" w:cstheme="majorBidi"/>
          <w:szCs w:val="18"/>
          <w:lang w:val="en-US"/>
        </w:rPr>
        <w:tab/>
        <w:t xml:space="preserve">This may include a body that focuses on the science policy interface that will be further elaborated following review of the UNEP report. </w:t>
      </w:r>
      <w:r w:rsidRPr="002B1FF4">
        <w:rPr>
          <w:rFonts w:asciiTheme="majorBidi" w:hAnsiTheme="majorBidi" w:cstheme="majorBidi"/>
          <w:lang w:val="en-GB"/>
        </w:rPr>
        <w:t>Document SAICM/IP.4/INF/3</w:t>
      </w:r>
      <w:r w:rsidRPr="00D57D82">
        <w:rPr>
          <w:rFonts w:asciiTheme="majorBidi" w:hAnsiTheme="majorBidi" w:cstheme="majorBidi"/>
          <w:lang w:val="en-GB"/>
        </w:rPr>
        <w:t xml:space="preserve"> reports</w:t>
      </w:r>
      <w:r w:rsidRPr="00D22F70">
        <w:rPr>
          <w:rFonts w:asciiTheme="majorBidi" w:hAnsiTheme="majorBidi" w:cstheme="majorBidi"/>
          <w:lang w:val="en-GB"/>
        </w:rPr>
        <w:t xml:space="preserve"> on linkages with other clusters related to chemicals and waste management and options to coordinate and cooperate on areas of common interest</w:t>
      </w:r>
      <w:r>
        <w:rPr>
          <w:rFonts w:asciiTheme="majorBidi" w:hAnsiTheme="majorBidi" w:cstheme="majorBidi"/>
          <w:lang w:val="en-GB"/>
        </w:rPr>
        <w:t xml:space="preserve"> and will be available for IP4.</w:t>
      </w:r>
    </w:p>
  </w:footnote>
  <w:footnote w:id="33">
    <w:p w14:paraId="27FFCA4E" w14:textId="79BF7878" w:rsidR="008B3C6F" w:rsidRPr="000A0D8E" w:rsidRDefault="008B3C6F" w:rsidP="00057DFC">
      <w:pPr>
        <w:pStyle w:val="Funotentext"/>
        <w:keepLines/>
        <w:ind w:left="720"/>
        <w:rPr>
          <w:lang w:val="en-US"/>
        </w:rPr>
      </w:pPr>
      <w:r>
        <w:rPr>
          <w:rStyle w:val="Funotenzeichen"/>
        </w:rPr>
        <w:footnoteRef/>
      </w:r>
      <w:r w:rsidRPr="000A0D8E">
        <w:rPr>
          <w:lang w:val="en-US"/>
        </w:rPr>
        <w:t xml:space="preserve"> </w:t>
      </w:r>
      <w:r>
        <w:rPr>
          <w:lang w:val="en-US"/>
        </w:rPr>
        <w:tab/>
      </w:r>
      <w:r w:rsidRPr="00460FBC">
        <w:rPr>
          <w:szCs w:val="18"/>
          <w:lang w:val="en-US"/>
        </w:rPr>
        <w:t>Additional text was provided by the representative of European Envrionment Bureau on behalf of a group of NGOs in reference to this section, as outlined in their information document “</w:t>
      </w:r>
      <w:hyperlink r:id="rId1" w:tgtFrame="_blank" w:history="1">
        <w:r w:rsidRPr="00460FBC">
          <w:rPr>
            <w:rStyle w:val="Hyperlink"/>
            <w:szCs w:val="18"/>
            <w:lang w:val="en-US"/>
          </w:rPr>
          <w:t>New Mechanism of Action: criteria for elevation of obligations to progress SAICM Issues of Concerns (IoCs) in the post 2020 multilateral regime for chemicals and waste (updated version 30 September 2019)</w:t>
        </w:r>
      </w:hyperlink>
      <w:r w:rsidRPr="00460FBC">
        <w:rPr>
          <w:szCs w:val="18"/>
          <w:lang w:val="en-US"/>
        </w:rPr>
        <w:t>”.</w:t>
      </w:r>
    </w:p>
  </w:footnote>
  <w:footnote w:id="34">
    <w:p w14:paraId="35F24818" w14:textId="19D26EF3" w:rsidR="008B3C6F" w:rsidRPr="00EB2B0F" w:rsidRDefault="008B3C6F" w:rsidP="00C71E47">
      <w:pPr>
        <w:tabs>
          <w:tab w:val="clear" w:pos="1247"/>
          <w:tab w:val="clear" w:pos="1814"/>
          <w:tab w:val="clear" w:pos="2381"/>
          <w:tab w:val="clear" w:pos="2948"/>
          <w:tab w:val="clear" w:pos="3515"/>
        </w:tabs>
        <w:ind w:left="720"/>
        <w:rPr>
          <w:rFonts w:eastAsia="Calibri"/>
          <w:noProof w:val="0"/>
          <w:szCs w:val="18"/>
        </w:rPr>
      </w:pPr>
      <w:r w:rsidRPr="00EB2B0F">
        <w:rPr>
          <w:rStyle w:val="Funotenzeichen"/>
          <w:sz w:val="18"/>
        </w:rPr>
        <w:footnoteRef/>
      </w:r>
      <w:r w:rsidRPr="00EB2B0F">
        <w:rPr>
          <w:sz w:val="18"/>
          <w:szCs w:val="18"/>
        </w:rPr>
        <w:t xml:space="preserve"> </w:t>
      </w:r>
      <w:r>
        <w:rPr>
          <w:sz w:val="18"/>
          <w:szCs w:val="18"/>
        </w:rPr>
        <w:tab/>
      </w:r>
      <w:r w:rsidRPr="00EB2B0F">
        <w:rPr>
          <w:rFonts w:eastAsia="Calibri"/>
          <w:noProof w:val="0"/>
          <w:sz w:val="18"/>
          <w:szCs w:val="18"/>
        </w:rPr>
        <w:t xml:space="preserve">These </w:t>
      </w:r>
      <w:r>
        <w:rPr>
          <w:rFonts w:eastAsia="Calibri"/>
          <w:noProof w:val="0"/>
          <w:sz w:val="18"/>
          <w:szCs w:val="18"/>
        </w:rPr>
        <w:t xml:space="preserve">suggestions have been listed as a reminder to IP4 participants of the information collected by the co-chairs of the intersessional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15C3" w14:textId="77777777" w:rsidR="008B3C6F" w:rsidRPr="00955CDF" w:rsidRDefault="008B3C6F" w:rsidP="00161A3F">
    <w:pPr>
      <w:pStyle w:val="Kopfzeile"/>
      <w:pBdr>
        <w:bottom w:val="single" w:sz="4" w:space="1" w:color="auto"/>
      </w:pBdr>
    </w:pPr>
    <w:r>
      <w:rPr>
        <w:b/>
      </w:rPr>
      <w:t>SAICM/IP.4/2</w:t>
    </w:r>
  </w:p>
  <w:p w14:paraId="2B53B47B" w14:textId="77777777" w:rsidR="008B3C6F" w:rsidRDefault="008B3C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8AAB" w14:textId="1F3D6B12" w:rsidR="008B3C6F" w:rsidRPr="00955CDF" w:rsidRDefault="008B3C6F" w:rsidP="00161A3F">
    <w:pPr>
      <w:pStyle w:val="Kopfzeile"/>
      <w:pBdr>
        <w:bottom w:val="single" w:sz="4" w:space="1" w:color="auto"/>
      </w:pBdr>
      <w:jc w:val="right"/>
    </w:pPr>
    <w:r>
      <w:rPr>
        <w:b/>
      </w:rPr>
      <w:t>SAICM/IP.4/2</w:t>
    </w:r>
  </w:p>
  <w:p w14:paraId="71EA8734" w14:textId="77777777" w:rsidR="008B3C6F" w:rsidRDefault="008B3C6F" w:rsidP="0003175B">
    <w:pPr>
      <w:pStyle w:val="Kopfzeile"/>
    </w:pPr>
  </w:p>
  <w:p w14:paraId="6F67C735" w14:textId="77777777" w:rsidR="008B3C6F" w:rsidRDefault="008B3C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556" w14:textId="69B2869A" w:rsidR="008B3C6F" w:rsidRDefault="008B3C6F" w:rsidP="0003175B">
    <w:pPr>
      <w:pStyle w:val="Kopfzeile"/>
      <w:tabs>
        <w:tab w:val="clear" w:pos="4680"/>
        <w:tab w:val="clear" w:pos="9360"/>
        <w:tab w:val="right" w:pos="7560"/>
      </w:tabs>
      <w:ind w:right="180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96C07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D067D9"/>
    <w:multiLevelType w:val="hybridMultilevel"/>
    <w:tmpl w:val="BD3EA988"/>
    <w:lvl w:ilvl="0" w:tplc="A4CA86A4">
      <w:start w:val="1"/>
      <w:numFmt w:val="upperRoman"/>
      <w:lvlText w:val="%1."/>
      <w:lvlJc w:val="left"/>
      <w:pPr>
        <w:ind w:left="1080" w:hanging="720"/>
      </w:pPr>
      <w:rPr>
        <w:rFonts w:asciiTheme="majorBidi" w:hAnsiTheme="majorBidi" w:cstheme="maj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247A7"/>
    <w:multiLevelType w:val="hybridMultilevel"/>
    <w:tmpl w:val="9BCEA2B6"/>
    <w:lvl w:ilvl="0" w:tplc="8D52E8E6">
      <w:start w:val="1"/>
      <w:numFmt w:val="decimal"/>
      <w:lvlText w:val="%1."/>
      <w:lvlJc w:val="left"/>
      <w:pPr>
        <w:ind w:left="360" w:hanging="360"/>
      </w:pPr>
      <w:rPr>
        <w:rFonts w:asciiTheme="majorBidi" w:hAnsiTheme="majorBidi" w:cstheme="majorBidi" w:hint="default"/>
        <w:b w:val="0"/>
        <w:bCs/>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C3389"/>
    <w:multiLevelType w:val="multilevel"/>
    <w:tmpl w:val="B4DA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5760D4"/>
    <w:multiLevelType w:val="multilevel"/>
    <w:tmpl w:val="F2D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71037"/>
    <w:multiLevelType w:val="hybridMultilevel"/>
    <w:tmpl w:val="A73082BC"/>
    <w:lvl w:ilvl="0" w:tplc="FA2618A8">
      <w:start w:val="1"/>
      <w:numFmt w:val="upperRoman"/>
      <w:lvlText w:val="%1."/>
      <w:lvlJc w:val="right"/>
      <w:pPr>
        <w:ind w:left="1211" w:hanging="360"/>
      </w:pPr>
      <w:rPr>
        <w:rFonts w:asciiTheme="majorBidi" w:hAnsiTheme="majorBidi" w:cstheme="majorBidi" w:hint="default"/>
        <w:b/>
        <w:bCs/>
        <w:sz w:val="28"/>
        <w:szCs w:val="28"/>
        <w:u w:val="none"/>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4610523"/>
    <w:multiLevelType w:val="hybridMultilevel"/>
    <w:tmpl w:val="5CD48B6C"/>
    <w:lvl w:ilvl="0" w:tplc="04090019">
      <w:start w:val="1"/>
      <w:numFmt w:val="lowerLetter"/>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C35B22"/>
    <w:multiLevelType w:val="hybridMultilevel"/>
    <w:tmpl w:val="DE9A7748"/>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8" w15:restartNumberingAfterBreak="0">
    <w:nsid w:val="1AA304FB"/>
    <w:multiLevelType w:val="hybridMultilevel"/>
    <w:tmpl w:val="84808606"/>
    <w:lvl w:ilvl="0" w:tplc="807C9AF6">
      <w:start w:val="1"/>
      <w:numFmt w:val="lowerRoman"/>
      <w:lvlText w:val="(%1)"/>
      <w:lvlJc w:val="righ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1E165E01"/>
    <w:multiLevelType w:val="hybridMultilevel"/>
    <w:tmpl w:val="7ED099DE"/>
    <w:lvl w:ilvl="0" w:tplc="20FE0692">
      <w:start w:val="1"/>
      <w:numFmt w:val="decimal"/>
      <w:lvlText w:val="%1."/>
      <w:lvlJc w:val="left"/>
      <w:pPr>
        <w:ind w:left="1374" w:hanging="360"/>
      </w:pPr>
      <w:rPr>
        <w:rFonts w:asciiTheme="majorBidi" w:hAnsiTheme="majorBidi" w:cstheme="majorBidi" w:hint="default"/>
        <w:b w:val="0"/>
        <w:sz w:val="20"/>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10" w15:restartNumberingAfterBreak="0">
    <w:nsid w:val="1E2941B0"/>
    <w:multiLevelType w:val="hybridMultilevel"/>
    <w:tmpl w:val="9934D758"/>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1E2E7B81"/>
    <w:multiLevelType w:val="hybridMultilevel"/>
    <w:tmpl w:val="0218B99A"/>
    <w:lvl w:ilvl="0" w:tplc="11F428C8">
      <w:start w:val="1"/>
      <w:numFmt w:val="lowerRoman"/>
      <w:lvlText w:val="%1."/>
      <w:lvlJc w:val="left"/>
      <w:pPr>
        <w:ind w:left="1080" w:hanging="720"/>
      </w:pPr>
      <w:rPr>
        <w:rFonts w:asciiTheme="majorBidi" w:hAnsiTheme="majorBidi" w:cstheme="maj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70A3C"/>
    <w:multiLevelType w:val="hybridMultilevel"/>
    <w:tmpl w:val="4EE2A622"/>
    <w:lvl w:ilvl="0" w:tplc="D8D06170">
      <w:start w:val="1"/>
      <w:numFmt w:val="upperRoman"/>
      <w:lvlText w:val="%1."/>
      <w:lvlJc w:val="left"/>
      <w:pPr>
        <w:ind w:left="1080" w:hanging="72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D2645"/>
    <w:multiLevelType w:val="hybridMultilevel"/>
    <w:tmpl w:val="5F4082DC"/>
    <w:lvl w:ilvl="0" w:tplc="04090015">
      <w:start w:val="4"/>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15:restartNumberingAfterBreak="0">
    <w:nsid w:val="2521235A"/>
    <w:multiLevelType w:val="hybridMultilevel"/>
    <w:tmpl w:val="FEDCD13E"/>
    <w:lvl w:ilvl="0" w:tplc="F064DC68">
      <w:start w:val="1"/>
      <w:numFmt w:val="lowerRoman"/>
      <w:lvlText w:val="(%1)"/>
      <w:lvlJc w:val="left"/>
      <w:pPr>
        <w:ind w:left="720" w:hanging="360"/>
      </w:pPr>
      <w:rPr>
        <w:rFonts w:hint="default"/>
      </w:rPr>
    </w:lvl>
    <w:lvl w:ilvl="1" w:tplc="F064DC6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C6451"/>
    <w:multiLevelType w:val="hybridMultilevel"/>
    <w:tmpl w:val="2F10F50C"/>
    <w:lvl w:ilvl="0" w:tplc="834EEEBC">
      <w:start w:val="1"/>
      <w:numFmt w:val="upperRoman"/>
      <w:lvlText w:val="%1."/>
      <w:lvlJc w:val="right"/>
      <w:pPr>
        <w:ind w:left="-2405" w:hanging="360"/>
      </w:pPr>
      <w:rPr>
        <w:rFonts w:hint="default"/>
        <w:u w:val="none"/>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965" w:hanging="180"/>
      </w:pPr>
    </w:lvl>
    <w:lvl w:ilvl="3" w:tplc="0409000F" w:tentative="1">
      <w:start w:val="1"/>
      <w:numFmt w:val="decimal"/>
      <w:lvlText w:val="%4."/>
      <w:lvlJc w:val="left"/>
      <w:pPr>
        <w:ind w:left="-245" w:hanging="360"/>
      </w:pPr>
    </w:lvl>
    <w:lvl w:ilvl="4" w:tplc="04090019" w:tentative="1">
      <w:start w:val="1"/>
      <w:numFmt w:val="lowerLetter"/>
      <w:lvlText w:val="%5."/>
      <w:lvlJc w:val="left"/>
      <w:pPr>
        <w:ind w:left="475" w:hanging="360"/>
      </w:pPr>
    </w:lvl>
    <w:lvl w:ilvl="5" w:tplc="0409001B" w:tentative="1">
      <w:start w:val="1"/>
      <w:numFmt w:val="lowerRoman"/>
      <w:lvlText w:val="%6."/>
      <w:lvlJc w:val="right"/>
      <w:pPr>
        <w:ind w:left="1195" w:hanging="180"/>
      </w:pPr>
    </w:lvl>
    <w:lvl w:ilvl="6" w:tplc="0409000F" w:tentative="1">
      <w:start w:val="1"/>
      <w:numFmt w:val="decimal"/>
      <w:lvlText w:val="%7."/>
      <w:lvlJc w:val="left"/>
      <w:pPr>
        <w:ind w:left="1915" w:hanging="360"/>
      </w:pPr>
    </w:lvl>
    <w:lvl w:ilvl="7" w:tplc="04090019" w:tentative="1">
      <w:start w:val="1"/>
      <w:numFmt w:val="lowerLetter"/>
      <w:lvlText w:val="%8."/>
      <w:lvlJc w:val="left"/>
      <w:pPr>
        <w:ind w:left="2635" w:hanging="360"/>
      </w:pPr>
    </w:lvl>
    <w:lvl w:ilvl="8" w:tplc="0409001B" w:tentative="1">
      <w:start w:val="1"/>
      <w:numFmt w:val="lowerRoman"/>
      <w:lvlText w:val="%9."/>
      <w:lvlJc w:val="right"/>
      <w:pPr>
        <w:ind w:left="3355" w:hanging="180"/>
      </w:pPr>
    </w:lvl>
  </w:abstractNum>
  <w:abstractNum w:abstractNumId="16" w15:restartNumberingAfterBreak="0">
    <w:nsid w:val="2C7A10BE"/>
    <w:multiLevelType w:val="hybridMultilevel"/>
    <w:tmpl w:val="12D6E168"/>
    <w:lvl w:ilvl="0" w:tplc="807C9AF6">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D6F4821"/>
    <w:multiLevelType w:val="hybridMultilevel"/>
    <w:tmpl w:val="AE2A18B0"/>
    <w:lvl w:ilvl="0" w:tplc="C094A6F0">
      <w:start w:val="1"/>
      <w:numFmt w:val="decimal"/>
      <w:lvlText w:val="%1."/>
      <w:lvlJc w:val="right"/>
      <w:pPr>
        <w:ind w:left="1800" w:hanging="360"/>
      </w:pPr>
      <w:rPr>
        <w:rFonts w:asciiTheme="majorBidi" w:eastAsiaTheme="minorEastAsia" w:hAnsiTheme="majorBidi" w:cstheme="majorBidi"/>
      </w:rPr>
    </w:lvl>
    <w:lvl w:ilvl="1" w:tplc="08090019">
      <w:start w:val="1"/>
      <w:numFmt w:val="lowerLetter"/>
      <w:lvlText w:val="%2."/>
      <w:lvlJc w:val="left"/>
      <w:pPr>
        <w:ind w:left="2520" w:hanging="360"/>
      </w:pPr>
    </w:lvl>
    <w:lvl w:ilvl="2" w:tplc="39C8F710">
      <w:start w:val="1"/>
      <w:numFmt w:val="lowerLetter"/>
      <w:lvlText w:val="%3."/>
      <w:lvlJc w:val="left"/>
      <w:pPr>
        <w:ind w:left="3240" w:hanging="180"/>
      </w:pPr>
      <w:rPr>
        <w:rFonts w:asciiTheme="majorBidi" w:eastAsia="Calibri" w:hAnsiTheme="majorBidi" w:cstheme="majorBidi" w:hint="default"/>
      </w:rPr>
    </w:lvl>
    <w:lvl w:ilvl="3" w:tplc="0809000F">
      <w:start w:val="1"/>
      <w:numFmt w:val="decimal"/>
      <w:lvlText w:val="%4."/>
      <w:lvlJc w:val="left"/>
      <w:pPr>
        <w:ind w:left="3960" w:hanging="360"/>
      </w:pPr>
    </w:lvl>
    <w:lvl w:ilvl="4" w:tplc="E1C83F02">
      <w:start w:val="10"/>
      <w:numFmt w:val="decimal"/>
      <w:lvlText w:val="%5"/>
      <w:lvlJc w:val="left"/>
      <w:pPr>
        <w:ind w:left="4680" w:hanging="360"/>
      </w:pPr>
      <w:rPr>
        <w:rFonts w:hint="default"/>
      </w:rPr>
    </w:lvl>
    <w:lvl w:ilvl="5" w:tplc="787CC96E">
      <w:start w:val="5"/>
      <w:numFmt w:val="upperLetter"/>
      <w:lvlText w:val="%6."/>
      <w:lvlJc w:val="left"/>
      <w:pPr>
        <w:ind w:left="5580" w:hanging="360"/>
      </w:pPr>
      <w:rPr>
        <w:rFonts w:asciiTheme="majorBidi" w:eastAsiaTheme="majorEastAsia" w:hAnsiTheme="majorBidi" w:cstheme="majorBidi" w:hint="default"/>
        <w:b/>
        <w:bCs/>
        <w:sz w:val="20"/>
      </w:r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F9B0B59"/>
    <w:multiLevelType w:val="hybridMultilevel"/>
    <w:tmpl w:val="338E5980"/>
    <w:lvl w:ilvl="0" w:tplc="E314FAF6">
      <w:start w:val="1"/>
      <w:numFmt w:val="upperLetter"/>
      <w:lvlText w:val="%1."/>
      <w:lvlJc w:val="left"/>
      <w:pPr>
        <w:ind w:left="1607" w:hanging="360"/>
      </w:pPr>
      <w:rPr>
        <w:rFonts w:hint="default"/>
        <w:b/>
        <w:bCs/>
        <w:u w:val="none"/>
      </w:rPr>
    </w:lvl>
    <w:lvl w:ilvl="1" w:tplc="10090003">
      <w:start w:val="1"/>
      <w:numFmt w:val="bullet"/>
      <w:lvlText w:val="o"/>
      <w:lvlJc w:val="left"/>
      <w:pPr>
        <w:ind w:left="2327" w:hanging="360"/>
      </w:pPr>
      <w:rPr>
        <w:rFonts w:ascii="Courier New" w:hAnsi="Courier New" w:cs="Courier New" w:hint="default"/>
      </w:rPr>
    </w:lvl>
    <w:lvl w:ilvl="2" w:tplc="1009001B">
      <w:start w:val="1"/>
      <w:numFmt w:val="lowerRoman"/>
      <w:lvlText w:val="%3."/>
      <w:lvlJc w:val="right"/>
      <w:pPr>
        <w:ind w:left="2911"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9" w15:restartNumberingAfterBreak="0">
    <w:nsid w:val="31BE73E7"/>
    <w:multiLevelType w:val="hybridMultilevel"/>
    <w:tmpl w:val="4E84B200"/>
    <w:lvl w:ilvl="0" w:tplc="39C8F710">
      <w:start w:val="1"/>
      <w:numFmt w:val="lowerLetter"/>
      <w:lvlText w:val="%1."/>
      <w:lvlJc w:val="left"/>
      <w:pPr>
        <w:ind w:left="1800" w:hanging="360"/>
      </w:pPr>
      <w:rPr>
        <w:rFonts w:asciiTheme="majorBidi" w:eastAsia="Calibr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622B6A"/>
    <w:multiLevelType w:val="hybridMultilevel"/>
    <w:tmpl w:val="715EBB68"/>
    <w:lvl w:ilvl="0" w:tplc="04090019">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36452420"/>
    <w:multiLevelType w:val="hybridMultilevel"/>
    <w:tmpl w:val="29EE1C68"/>
    <w:lvl w:ilvl="0" w:tplc="39C8F710">
      <w:start w:val="1"/>
      <w:numFmt w:val="lowerLetter"/>
      <w:lvlText w:val="%1."/>
      <w:lvlJc w:val="left"/>
      <w:pPr>
        <w:ind w:left="1800" w:hanging="360"/>
      </w:pPr>
      <w:rPr>
        <w:rFonts w:asciiTheme="majorBidi" w:eastAsia="Calibri" w:hAnsiTheme="majorBidi" w:cstheme="majorBid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8C92E62"/>
    <w:multiLevelType w:val="hybridMultilevel"/>
    <w:tmpl w:val="7F822846"/>
    <w:lvl w:ilvl="0" w:tplc="6E1240EE">
      <w:start w:val="1"/>
      <w:numFmt w:val="decimal"/>
      <w:lvlText w:val="%1."/>
      <w:lvlJc w:val="left"/>
      <w:pPr>
        <w:ind w:left="720" w:hanging="360"/>
      </w:pPr>
      <w:rPr>
        <w:rFonts w:asciiTheme="majorBidi" w:hAnsiTheme="majorBidi" w:cstheme="majorBidi"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1A04A0"/>
    <w:multiLevelType w:val="hybridMultilevel"/>
    <w:tmpl w:val="FA58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D2BF9"/>
    <w:multiLevelType w:val="hybridMultilevel"/>
    <w:tmpl w:val="74F8D576"/>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25" w15:restartNumberingAfterBreak="0">
    <w:nsid w:val="470F47EB"/>
    <w:multiLevelType w:val="hybridMultilevel"/>
    <w:tmpl w:val="DCBA7512"/>
    <w:lvl w:ilvl="0" w:tplc="969C6948">
      <w:start w:val="1"/>
      <w:numFmt w:val="decimal"/>
      <w:lvlText w:val="%1."/>
      <w:lvlJc w:val="left"/>
      <w:pPr>
        <w:ind w:left="1877" w:hanging="630"/>
      </w:pPr>
      <w:rPr>
        <w:rFonts w:hint="default"/>
      </w:rPr>
    </w:lvl>
    <w:lvl w:ilvl="1" w:tplc="4240F0FE">
      <w:start w:val="1"/>
      <w:numFmt w:val="lowerLetter"/>
      <w:lvlText w:val="(%2)"/>
      <w:lvlJc w:val="left"/>
      <w:pPr>
        <w:ind w:left="2327" w:hanging="360"/>
      </w:pPr>
      <w:rPr>
        <w:rFonts w:ascii="Times New Roman" w:eastAsia="Times New Roman" w:hAnsi="Times New Roman" w:cs="Times New Roman"/>
      </w:rPr>
    </w:lvl>
    <w:lvl w:ilvl="2" w:tplc="B5BC9484">
      <w:start w:val="1"/>
      <w:numFmt w:val="lowerLetter"/>
      <w:lvlText w:val="(%3)"/>
      <w:lvlJc w:val="right"/>
      <w:pPr>
        <w:ind w:left="3047" w:hanging="180"/>
      </w:pPr>
      <w:rPr>
        <w:rFonts w:ascii="Times New Roman" w:eastAsia="Times New Roman" w:hAnsi="Times New Roman" w:cs="Times New Roman"/>
      </w:r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6" w15:restartNumberingAfterBreak="0">
    <w:nsid w:val="471D7276"/>
    <w:multiLevelType w:val="hybridMultilevel"/>
    <w:tmpl w:val="456C8E5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E141B5"/>
    <w:multiLevelType w:val="hybridMultilevel"/>
    <w:tmpl w:val="AC18B310"/>
    <w:lvl w:ilvl="0" w:tplc="C094A6F0">
      <w:start w:val="1"/>
      <w:numFmt w:val="decimal"/>
      <w:lvlText w:val="%1."/>
      <w:lvlJc w:val="right"/>
      <w:pPr>
        <w:ind w:left="1800" w:hanging="360"/>
      </w:pPr>
      <w:rPr>
        <w:rFonts w:asciiTheme="majorBidi" w:eastAsiaTheme="minorEastAsia" w:hAnsiTheme="majorBidi" w:cstheme="majorBidi"/>
      </w:rPr>
    </w:lvl>
    <w:lvl w:ilvl="1" w:tplc="08090019">
      <w:start w:val="1"/>
      <w:numFmt w:val="lowerLetter"/>
      <w:lvlText w:val="%2."/>
      <w:lvlJc w:val="left"/>
      <w:pPr>
        <w:ind w:left="2520" w:hanging="360"/>
      </w:pPr>
    </w:lvl>
    <w:lvl w:ilvl="2" w:tplc="F064DC68">
      <w:start w:val="1"/>
      <w:numFmt w:val="lowerRoman"/>
      <w:lvlText w:val="(%3)"/>
      <w:lvlJc w:val="left"/>
      <w:pPr>
        <w:ind w:left="3240" w:hanging="180"/>
      </w:pPr>
      <w:rPr>
        <w:rFonts w:hint="default"/>
      </w:r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A2F1F00"/>
    <w:multiLevelType w:val="hybridMultilevel"/>
    <w:tmpl w:val="6D0E1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10FB4"/>
    <w:multiLevelType w:val="hybridMultilevel"/>
    <w:tmpl w:val="34A8656C"/>
    <w:lvl w:ilvl="0" w:tplc="04090019">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4F9553BC"/>
    <w:multiLevelType w:val="hybridMultilevel"/>
    <w:tmpl w:val="269CA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B92494"/>
    <w:multiLevelType w:val="multilevel"/>
    <w:tmpl w:val="7D3C011C"/>
    <w:numStyleLink w:val="Normallist"/>
  </w:abstractNum>
  <w:abstractNum w:abstractNumId="32" w15:restartNumberingAfterBreak="0">
    <w:nsid w:val="515B535E"/>
    <w:multiLevelType w:val="hybridMultilevel"/>
    <w:tmpl w:val="1CA41D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A73BE2"/>
    <w:multiLevelType w:val="hybridMultilevel"/>
    <w:tmpl w:val="3BC0C7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A66A9D"/>
    <w:multiLevelType w:val="multilevel"/>
    <w:tmpl w:val="7D3C011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15:restartNumberingAfterBreak="0">
    <w:nsid w:val="572867E0"/>
    <w:multiLevelType w:val="hybridMultilevel"/>
    <w:tmpl w:val="74CACF0C"/>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36" w15:restartNumberingAfterBreak="0">
    <w:nsid w:val="5EC16ED2"/>
    <w:multiLevelType w:val="hybridMultilevel"/>
    <w:tmpl w:val="B6406086"/>
    <w:lvl w:ilvl="0" w:tplc="5316D1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3120F7"/>
    <w:multiLevelType w:val="hybridMultilevel"/>
    <w:tmpl w:val="0FACA33E"/>
    <w:lvl w:ilvl="0" w:tplc="F064DC6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35C55"/>
    <w:multiLevelType w:val="hybridMultilevel"/>
    <w:tmpl w:val="0A26BE6E"/>
    <w:lvl w:ilvl="0" w:tplc="C87A84E0">
      <w:start w:val="1"/>
      <w:numFmt w:val="upperRoman"/>
      <w:lvlText w:val="%1."/>
      <w:lvlJc w:val="left"/>
      <w:pPr>
        <w:ind w:left="1245" w:hanging="105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9" w15:restartNumberingAfterBreak="0">
    <w:nsid w:val="67991527"/>
    <w:multiLevelType w:val="hybridMultilevel"/>
    <w:tmpl w:val="195098D0"/>
    <w:lvl w:ilvl="0" w:tplc="327629FC">
      <w:start w:val="1"/>
      <w:numFmt w:val="upperRoman"/>
      <w:lvlText w:val="%1."/>
      <w:lvlJc w:val="left"/>
      <w:pPr>
        <w:ind w:left="1080" w:hanging="720"/>
      </w:pPr>
      <w:rPr>
        <w:rFonts w:asciiTheme="majorBidi" w:hAnsiTheme="majorBidi" w:cstheme="maj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33A61"/>
    <w:multiLevelType w:val="hybridMultilevel"/>
    <w:tmpl w:val="CBA65F0A"/>
    <w:lvl w:ilvl="0" w:tplc="F064DC68">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1" w15:restartNumberingAfterBreak="0">
    <w:nsid w:val="6D645B93"/>
    <w:multiLevelType w:val="hybridMultilevel"/>
    <w:tmpl w:val="3BC0C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A470F"/>
    <w:multiLevelType w:val="hybridMultilevel"/>
    <w:tmpl w:val="BB32E142"/>
    <w:lvl w:ilvl="0" w:tplc="807C9AF6">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E016C54"/>
    <w:multiLevelType w:val="hybridMultilevel"/>
    <w:tmpl w:val="76DC71FC"/>
    <w:lvl w:ilvl="0" w:tplc="C1D6CB00">
      <w:start w:val="1"/>
      <w:numFmt w:val="upperRoman"/>
      <w:lvlText w:val="%1."/>
      <w:lvlJc w:val="left"/>
      <w:pPr>
        <w:ind w:left="1800" w:hanging="720"/>
      </w:pPr>
      <w:rPr>
        <w:rFonts w:asciiTheme="majorBidi" w:hAnsiTheme="majorBidi" w:cstheme="majorBidi"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9F6887"/>
    <w:multiLevelType w:val="hybridMultilevel"/>
    <w:tmpl w:val="3BC0C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845C4"/>
    <w:multiLevelType w:val="hybridMultilevel"/>
    <w:tmpl w:val="92C62950"/>
    <w:lvl w:ilvl="0" w:tplc="BDBA3E46">
      <w:start w:val="1"/>
      <w:numFmt w:val="upperRoman"/>
      <w:lvlText w:val="%1."/>
      <w:lvlJc w:val="left"/>
      <w:pPr>
        <w:ind w:left="1080" w:hanging="72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lvlOverride w:ilvl="0">
      <w:lvl w:ilvl="0">
        <w:start w:val="1"/>
        <w:numFmt w:val="decimal"/>
        <w:pStyle w:val="Normalnumber"/>
        <w:lvlText w:val="%1."/>
        <w:lvlJc w:val="left"/>
        <w:pPr>
          <w:tabs>
            <w:tab w:val="num" w:pos="1134"/>
          </w:tabs>
          <w:ind w:left="1247" w:firstLine="0"/>
        </w:pPr>
        <w:rPr>
          <w:rFonts w:hint="default"/>
          <w:lang w:val="en-US"/>
        </w:rPr>
      </w:lvl>
    </w:lvlOverride>
  </w:num>
  <w:num w:numId="2">
    <w:abstractNumId w:val="34"/>
    <w:lvlOverride w:ilvl="0">
      <w:lvl w:ilvl="0">
        <w:start w:val="1"/>
        <w:numFmt w:val="decimal"/>
        <w:pStyle w:val="Normalnumber"/>
        <w:lvlText w:val="%1."/>
        <w:lvlJc w:val="left"/>
        <w:pPr>
          <w:tabs>
            <w:tab w:val="num" w:pos="1021"/>
          </w:tabs>
          <w:ind w:left="1134"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0"/>
  </w:num>
  <w:num w:numId="4">
    <w:abstractNumId w:val="37"/>
  </w:num>
  <w:num w:numId="5">
    <w:abstractNumId w:val="15"/>
  </w:num>
  <w:num w:numId="6">
    <w:abstractNumId w:val="18"/>
  </w:num>
  <w:num w:numId="7">
    <w:abstractNumId w:val="41"/>
  </w:num>
  <w:num w:numId="8">
    <w:abstractNumId w:val="33"/>
  </w:num>
  <w:num w:numId="9">
    <w:abstractNumId w:val="44"/>
  </w:num>
  <w:num w:numId="10">
    <w:abstractNumId w:val="19"/>
  </w:num>
  <w:num w:numId="11">
    <w:abstractNumId w:val="34"/>
  </w:num>
  <w:num w:numId="12">
    <w:abstractNumId w:val="27"/>
  </w:num>
  <w:num w:numId="13">
    <w:abstractNumId w:val="13"/>
  </w:num>
  <w:num w:numId="14">
    <w:abstractNumId w:val="6"/>
  </w:num>
  <w:num w:numId="15">
    <w:abstractNumId w:val="17"/>
  </w:num>
  <w:num w:numId="16">
    <w:abstractNumId w:val="8"/>
  </w:num>
  <w:num w:numId="17">
    <w:abstractNumId w:val="21"/>
  </w:num>
  <w:num w:numId="18">
    <w:abstractNumId w:val="42"/>
  </w:num>
  <w:num w:numId="19">
    <w:abstractNumId w:val="16"/>
  </w:num>
  <w:num w:numId="20">
    <w:abstractNumId w:val="2"/>
  </w:num>
  <w:num w:numId="21">
    <w:abstractNumId w:val="36"/>
  </w:num>
  <w:num w:numId="22">
    <w:abstractNumId w:val="32"/>
  </w:num>
  <w:num w:numId="23">
    <w:abstractNumId w:val="28"/>
  </w:num>
  <w:num w:numId="24">
    <w:abstractNumId w:val="26"/>
  </w:num>
  <w:num w:numId="25">
    <w:abstractNumId w:val="23"/>
  </w:num>
  <w:num w:numId="26">
    <w:abstractNumId w:val="30"/>
  </w:num>
  <w:num w:numId="27">
    <w:abstractNumId w:val="14"/>
  </w:num>
  <w:num w:numId="28">
    <w:abstractNumId w:val="40"/>
  </w:num>
  <w:num w:numId="29">
    <w:abstractNumId w:val="29"/>
  </w:num>
  <w:num w:numId="30">
    <w:abstractNumId w:val="20"/>
  </w:num>
  <w:num w:numId="31">
    <w:abstractNumId w:val="38"/>
  </w:num>
  <w:num w:numId="32">
    <w:abstractNumId w:val="39"/>
  </w:num>
  <w:num w:numId="33">
    <w:abstractNumId w:val="43"/>
  </w:num>
  <w:num w:numId="34">
    <w:abstractNumId w:val="11"/>
  </w:num>
  <w:num w:numId="35">
    <w:abstractNumId w:val="1"/>
  </w:num>
  <w:num w:numId="36">
    <w:abstractNumId w:val="5"/>
  </w:num>
  <w:num w:numId="37">
    <w:abstractNumId w:val="12"/>
  </w:num>
  <w:num w:numId="38">
    <w:abstractNumId w:val="45"/>
  </w:num>
  <w:num w:numId="39">
    <w:abstractNumId w:val="22"/>
  </w:num>
  <w:num w:numId="40">
    <w:abstractNumId w:val="9"/>
  </w:num>
  <w:num w:numId="41">
    <w:abstractNumId w:val="25"/>
  </w:num>
  <w:num w:numId="42">
    <w:abstractNumId w:val="7"/>
  </w:num>
  <w:num w:numId="43">
    <w:abstractNumId w:val="24"/>
  </w:num>
  <w:num w:numId="44">
    <w:abstractNumId w:val="35"/>
  </w:num>
  <w:num w:numId="45">
    <w:abstractNumId w:val="4"/>
  </w:num>
  <w:num w:numId="46">
    <w:abstractNumId w:val="3"/>
  </w:num>
  <w:num w:numId="47">
    <w:abstractNumId w:val="10"/>
  </w:num>
  <w:num w:numId="48">
    <w:abstractNumId w:val="3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olthaus">
    <w15:presenceInfo w15:providerId="None" w15:userId="Anna Holtha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12"/>
    <w:rsid w:val="00002B28"/>
    <w:rsid w:val="00005AA0"/>
    <w:rsid w:val="00007B20"/>
    <w:rsid w:val="00014BD1"/>
    <w:rsid w:val="000167B0"/>
    <w:rsid w:val="0002637B"/>
    <w:rsid w:val="000271D7"/>
    <w:rsid w:val="0003175B"/>
    <w:rsid w:val="00033810"/>
    <w:rsid w:val="00037B5D"/>
    <w:rsid w:val="00037E39"/>
    <w:rsid w:val="00053D48"/>
    <w:rsid w:val="00057909"/>
    <w:rsid w:val="00057DFC"/>
    <w:rsid w:val="0006045B"/>
    <w:rsid w:val="000611C2"/>
    <w:rsid w:val="000646AF"/>
    <w:rsid w:val="000654E8"/>
    <w:rsid w:val="000664CD"/>
    <w:rsid w:val="0007233A"/>
    <w:rsid w:val="00075E70"/>
    <w:rsid w:val="00080682"/>
    <w:rsid w:val="00080D6A"/>
    <w:rsid w:val="000848BC"/>
    <w:rsid w:val="00084A33"/>
    <w:rsid w:val="00085487"/>
    <w:rsid w:val="0008710A"/>
    <w:rsid w:val="0008782C"/>
    <w:rsid w:val="000A0D8E"/>
    <w:rsid w:val="000B2C3B"/>
    <w:rsid w:val="000C4F7A"/>
    <w:rsid w:val="000C5F23"/>
    <w:rsid w:val="000C7294"/>
    <w:rsid w:val="000D3FE9"/>
    <w:rsid w:val="000E21E5"/>
    <w:rsid w:val="000E7103"/>
    <w:rsid w:val="000F185E"/>
    <w:rsid w:val="000F4B8A"/>
    <w:rsid w:val="000F51F5"/>
    <w:rsid w:val="000F5C49"/>
    <w:rsid w:val="000F6EDD"/>
    <w:rsid w:val="00103B21"/>
    <w:rsid w:val="001217BC"/>
    <w:rsid w:val="001221F7"/>
    <w:rsid w:val="0012409F"/>
    <w:rsid w:val="0012475D"/>
    <w:rsid w:val="00125053"/>
    <w:rsid w:val="001351EA"/>
    <w:rsid w:val="001415B7"/>
    <w:rsid w:val="001431A4"/>
    <w:rsid w:val="00143B86"/>
    <w:rsid w:val="00145634"/>
    <w:rsid w:val="001559D1"/>
    <w:rsid w:val="00161A3F"/>
    <w:rsid w:val="00161F6B"/>
    <w:rsid w:val="0016224D"/>
    <w:rsid w:val="00164A2D"/>
    <w:rsid w:val="00165018"/>
    <w:rsid w:val="001656E2"/>
    <w:rsid w:val="0017529B"/>
    <w:rsid w:val="001770E1"/>
    <w:rsid w:val="00181397"/>
    <w:rsid w:val="00181AF7"/>
    <w:rsid w:val="00183A45"/>
    <w:rsid w:val="00185F3C"/>
    <w:rsid w:val="001940EE"/>
    <w:rsid w:val="001A1297"/>
    <w:rsid w:val="001A1AB7"/>
    <w:rsid w:val="001A2CBC"/>
    <w:rsid w:val="001A37C2"/>
    <w:rsid w:val="001B0C2C"/>
    <w:rsid w:val="001B2154"/>
    <w:rsid w:val="001B6AF8"/>
    <w:rsid w:val="001C0716"/>
    <w:rsid w:val="001C2EA3"/>
    <w:rsid w:val="001C302C"/>
    <w:rsid w:val="001D0BF5"/>
    <w:rsid w:val="001D3343"/>
    <w:rsid w:val="001D6489"/>
    <w:rsid w:val="001D7D79"/>
    <w:rsid w:val="001E2F49"/>
    <w:rsid w:val="001E3CA8"/>
    <w:rsid w:val="001E4A2D"/>
    <w:rsid w:val="001F1E5E"/>
    <w:rsid w:val="001F2BF4"/>
    <w:rsid w:val="00200461"/>
    <w:rsid w:val="002107E8"/>
    <w:rsid w:val="002134DB"/>
    <w:rsid w:val="0021527A"/>
    <w:rsid w:val="002168DD"/>
    <w:rsid w:val="00221C80"/>
    <w:rsid w:val="0023652F"/>
    <w:rsid w:val="00246665"/>
    <w:rsid w:val="00255577"/>
    <w:rsid w:val="00260C44"/>
    <w:rsid w:val="00262F45"/>
    <w:rsid w:val="00265104"/>
    <w:rsid w:val="002659E5"/>
    <w:rsid w:val="0026639E"/>
    <w:rsid w:val="00273278"/>
    <w:rsid w:val="00282FC6"/>
    <w:rsid w:val="00292AFA"/>
    <w:rsid w:val="002972AD"/>
    <w:rsid w:val="002A47C1"/>
    <w:rsid w:val="002B1FF4"/>
    <w:rsid w:val="002B22D5"/>
    <w:rsid w:val="002B3E85"/>
    <w:rsid w:val="002B3EB0"/>
    <w:rsid w:val="002D05A6"/>
    <w:rsid w:val="002D5B73"/>
    <w:rsid w:val="002D617E"/>
    <w:rsid w:val="002D732B"/>
    <w:rsid w:val="002E4942"/>
    <w:rsid w:val="002E7100"/>
    <w:rsid w:val="002F098F"/>
    <w:rsid w:val="002F1BE5"/>
    <w:rsid w:val="00301B57"/>
    <w:rsid w:val="003038BC"/>
    <w:rsid w:val="003079DC"/>
    <w:rsid w:val="003101EE"/>
    <w:rsid w:val="00313D02"/>
    <w:rsid w:val="0031428A"/>
    <w:rsid w:val="00321837"/>
    <w:rsid w:val="0032385F"/>
    <w:rsid w:val="00323942"/>
    <w:rsid w:val="00334CB2"/>
    <w:rsid w:val="00335ADE"/>
    <w:rsid w:val="003406BA"/>
    <w:rsid w:val="00342B1D"/>
    <w:rsid w:val="003438CD"/>
    <w:rsid w:val="00345F32"/>
    <w:rsid w:val="00364054"/>
    <w:rsid w:val="003664E2"/>
    <w:rsid w:val="00370512"/>
    <w:rsid w:val="00371638"/>
    <w:rsid w:val="003742DC"/>
    <w:rsid w:val="003832C3"/>
    <w:rsid w:val="00385A92"/>
    <w:rsid w:val="00385E81"/>
    <w:rsid w:val="00387CEA"/>
    <w:rsid w:val="003975EB"/>
    <w:rsid w:val="003A16D9"/>
    <w:rsid w:val="003A3319"/>
    <w:rsid w:val="003A6EC5"/>
    <w:rsid w:val="003B1CDD"/>
    <w:rsid w:val="003C0F30"/>
    <w:rsid w:val="003C3A2B"/>
    <w:rsid w:val="003C4487"/>
    <w:rsid w:val="003C6A97"/>
    <w:rsid w:val="003D2C97"/>
    <w:rsid w:val="003D2D69"/>
    <w:rsid w:val="003E0605"/>
    <w:rsid w:val="003E0B9C"/>
    <w:rsid w:val="003E4D54"/>
    <w:rsid w:val="003F103A"/>
    <w:rsid w:val="003F3D73"/>
    <w:rsid w:val="003F6C15"/>
    <w:rsid w:val="00402F77"/>
    <w:rsid w:val="00410DAE"/>
    <w:rsid w:val="00414EC5"/>
    <w:rsid w:val="004153DF"/>
    <w:rsid w:val="00417C1F"/>
    <w:rsid w:val="00422429"/>
    <w:rsid w:val="00426238"/>
    <w:rsid w:val="0042723F"/>
    <w:rsid w:val="00431A6B"/>
    <w:rsid w:val="00434531"/>
    <w:rsid w:val="00437906"/>
    <w:rsid w:val="004411CC"/>
    <w:rsid w:val="0044132A"/>
    <w:rsid w:val="004439BE"/>
    <w:rsid w:val="00446DE5"/>
    <w:rsid w:val="00453CDA"/>
    <w:rsid w:val="004566C6"/>
    <w:rsid w:val="00460FBC"/>
    <w:rsid w:val="00480D16"/>
    <w:rsid w:val="00483E21"/>
    <w:rsid w:val="0048456D"/>
    <w:rsid w:val="00486D09"/>
    <w:rsid w:val="00487AE1"/>
    <w:rsid w:val="00493945"/>
    <w:rsid w:val="0049598A"/>
    <w:rsid w:val="00496FC4"/>
    <w:rsid w:val="004A13A7"/>
    <w:rsid w:val="004A37EB"/>
    <w:rsid w:val="004A3D14"/>
    <w:rsid w:val="004A600A"/>
    <w:rsid w:val="004A64E7"/>
    <w:rsid w:val="004A7275"/>
    <w:rsid w:val="004A752E"/>
    <w:rsid w:val="004B7311"/>
    <w:rsid w:val="004C021C"/>
    <w:rsid w:val="004C7A0C"/>
    <w:rsid w:val="004D06CC"/>
    <w:rsid w:val="004D3B29"/>
    <w:rsid w:val="004E3791"/>
    <w:rsid w:val="00502619"/>
    <w:rsid w:val="00520C9F"/>
    <w:rsid w:val="0052681B"/>
    <w:rsid w:val="00532BCC"/>
    <w:rsid w:val="005331DF"/>
    <w:rsid w:val="00535703"/>
    <w:rsid w:val="00540270"/>
    <w:rsid w:val="00540D8B"/>
    <w:rsid w:val="00550536"/>
    <w:rsid w:val="00552F08"/>
    <w:rsid w:val="00556AE0"/>
    <w:rsid w:val="00557DD8"/>
    <w:rsid w:val="005635E0"/>
    <w:rsid w:val="00566B8E"/>
    <w:rsid w:val="005709DE"/>
    <w:rsid w:val="00571A20"/>
    <w:rsid w:val="00574BAE"/>
    <w:rsid w:val="00576D39"/>
    <w:rsid w:val="00585FC7"/>
    <w:rsid w:val="005A4415"/>
    <w:rsid w:val="005A4B67"/>
    <w:rsid w:val="005A711D"/>
    <w:rsid w:val="005A7C00"/>
    <w:rsid w:val="005B7A51"/>
    <w:rsid w:val="005C00C4"/>
    <w:rsid w:val="005C58AC"/>
    <w:rsid w:val="005C708F"/>
    <w:rsid w:val="005D00F9"/>
    <w:rsid w:val="005D6B31"/>
    <w:rsid w:val="005D79FC"/>
    <w:rsid w:val="005E7FF8"/>
    <w:rsid w:val="005F22E3"/>
    <w:rsid w:val="005F57BC"/>
    <w:rsid w:val="00603F30"/>
    <w:rsid w:val="006067FC"/>
    <w:rsid w:val="0061590A"/>
    <w:rsid w:val="00617E0A"/>
    <w:rsid w:val="00622106"/>
    <w:rsid w:val="0062522B"/>
    <w:rsid w:val="00626408"/>
    <w:rsid w:val="006276B3"/>
    <w:rsid w:val="0063001A"/>
    <w:rsid w:val="00640E98"/>
    <w:rsid w:val="006478E3"/>
    <w:rsid w:val="00647C71"/>
    <w:rsid w:val="00650F50"/>
    <w:rsid w:val="006515DE"/>
    <w:rsid w:val="0066105B"/>
    <w:rsid w:val="00661456"/>
    <w:rsid w:val="0066326C"/>
    <w:rsid w:val="00664026"/>
    <w:rsid w:val="00673DA6"/>
    <w:rsid w:val="00681DB8"/>
    <w:rsid w:val="0068366C"/>
    <w:rsid w:val="00683870"/>
    <w:rsid w:val="00690402"/>
    <w:rsid w:val="00695913"/>
    <w:rsid w:val="006A05B2"/>
    <w:rsid w:val="006A19EB"/>
    <w:rsid w:val="006B0B96"/>
    <w:rsid w:val="006B11BB"/>
    <w:rsid w:val="006B277E"/>
    <w:rsid w:val="006B338E"/>
    <w:rsid w:val="006D202D"/>
    <w:rsid w:val="006D3622"/>
    <w:rsid w:val="006D4A7E"/>
    <w:rsid w:val="006D6A09"/>
    <w:rsid w:val="006E1627"/>
    <w:rsid w:val="006E28A7"/>
    <w:rsid w:val="006E498B"/>
    <w:rsid w:val="006F3FDD"/>
    <w:rsid w:val="006F4671"/>
    <w:rsid w:val="006F70B0"/>
    <w:rsid w:val="00703183"/>
    <w:rsid w:val="007144E0"/>
    <w:rsid w:val="00720542"/>
    <w:rsid w:val="00727D2D"/>
    <w:rsid w:val="00730231"/>
    <w:rsid w:val="00731285"/>
    <w:rsid w:val="007320E2"/>
    <w:rsid w:val="00732752"/>
    <w:rsid w:val="00735BE0"/>
    <w:rsid w:val="00743BE8"/>
    <w:rsid w:val="00744D60"/>
    <w:rsid w:val="00745DC4"/>
    <w:rsid w:val="00745FB2"/>
    <w:rsid w:val="00746930"/>
    <w:rsid w:val="00746E49"/>
    <w:rsid w:val="00752539"/>
    <w:rsid w:val="007675C7"/>
    <w:rsid w:val="00767C50"/>
    <w:rsid w:val="0077216F"/>
    <w:rsid w:val="00772381"/>
    <w:rsid w:val="0077456F"/>
    <w:rsid w:val="00774E55"/>
    <w:rsid w:val="00775B7A"/>
    <w:rsid w:val="007768E0"/>
    <w:rsid w:val="00780841"/>
    <w:rsid w:val="0078631C"/>
    <w:rsid w:val="0079224C"/>
    <w:rsid w:val="00796FF1"/>
    <w:rsid w:val="0079741D"/>
    <w:rsid w:val="00797512"/>
    <w:rsid w:val="007A34CE"/>
    <w:rsid w:val="007A49B9"/>
    <w:rsid w:val="007A5685"/>
    <w:rsid w:val="007B00B1"/>
    <w:rsid w:val="007B08B7"/>
    <w:rsid w:val="007C0ECE"/>
    <w:rsid w:val="007C4705"/>
    <w:rsid w:val="007C6259"/>
    <w:rsid w:val="007C6860"/>
    <w:rsid w:val="007D316C"/>
    <w:rsid w:val="007D3E9D"/>
    <w:rsid w:val="007D551A"/>
    <w:rsid w:val="007D5A2A"/>
    <w:rsid w:val="007D73D2"/>
    <w:rsid w:val="007D7520"/>
    <w:rsid w:val="007E55A3"/>
    <w:rsid w:val="007F0A39"/>
    <w:rsid w:val="007F1013"/>
    <w:rsid w:val="007F6E4A"/>
    <w:rsid w:val="007F75C4"/>
    <w:rsid w:val="00801DDD"/>
    <w:rsid w:val="0080334E"/>
    <w:rsid w:val="008042CE"/>
    <w:rsid w:val="00804411"/>
    <w:rsid w:val="00806254"/>
    <w:rsid w:val="008174D4"/>
    <w:rsid w:val="008313DA"/>
    <w:rsid w:val="0083475F"/>
    <w:rsid w:val="00835425"/>
    <w:rsid w:val="00836B71"/>
    <w:rsid w:val="00841DDF"/>
    <w:rsid w:val="00842D59"/>
    <w:rsid w:val="0085095B"/>
    <w:rsid w:val="00851BE6"/>
    <w:rsid w:val="00854175"/>
    <w:rsid w:val="008569CD"/>
    <w:rsid w:val="0085766B"/>
    <w:rsid w:val="00866A34"/>
    <w:rsid w:val="00870DDC"/>
    <w:rsid w:val="00876D3A"/>
    <w:rsid w:val="00885AEC"/>
    <w:rsid w:val="00892AA1"/>
    <w:rsid w:val="0089689B"/>
    <w:rsid w:val="00897589"/>
    <w:rsid w:val="008A03D9"/>
    <w:rsid w:val="008A083B"/>
    <w:rsid w:val="008A2223"/>
    <w:rsid w:val="008A785F"/>
    <w:rsid w:val="008B10A0"/>
    <w:rsid w:val="008B1E86"/>
    <w:rsid w:val="008B3C6F"/>
    <w:rsid w:val="008B5CEE"/>
    <w:rsid w:val="008C1CBC"/>
    <w:rsid w:val="008D07F8"/>
    <w:rsid w:val="008E3A22"/>
    <w:rsid w:val="008E6B6A"/>
    <w:rsid w:val="008E7BD5"/>
    <w:rsid w:val="008F61D3"/>
    <w:rsid w:val="00904BA5"/>
    <w:rsid w:val="009067DB"/>
    <w:rsid w:val="009266C6"/>
    <w:rsid w:val="0093066B"/>
    <w:rsid w:val="00930CE7"/>
    <w:rsid w:val="00932D8B"/>
    <w:rsid w:val="009456D1"/>
    <w:rsid w:val="0095448F"/>
    <w:rsid w:val="00960BED"/>
    <w:rsid w:val="009673C0"/>
    <w:rsid w:val="00970599"/>
    <w:rsid w:val="0097294D"/>
    <w:rsid w:val="00984445"/>
    <w:rsid w:val="009959AC"/>
    <w:rsid w:val="009976DE"/>
    <w:rsid w:val="009A08CA"/>
    <w:rsid w:val="009A163C"/>
    <w:rsid w:val="009A600D"/>
    <w:rsid w:val="009B03A4"/>
    <w:rsid w:val="009B103D"/>
    <w:rsid w:val="009B1C3B"/>
    <w:rsid w:val="009B40D7"/>
    <w:rsid w:val="009B745B"/>
    <w:rsid w:val="009E230B"/>
    <w:rsid w:val="009E32EB"/>
    <w:rsid w:val="009E6684"/>
    <w:rsid w:val="009E7939"/>
    <w:rsid w:val="009F0988"/>
    <w:rsid w:val="00A03A1B"/>
    <w:rsid w:val="00A051AD"/>
    <w:rsid w:val="00A10B0D"/>
    <w:rsid w:val="00A112A9"/>
    <w:rsid w:val="00A11B09"/>
    <w:rsid w:val="00A1357D"/>
    <w:rsid w:val="00A1423A"/>
    <w:rsid w:val="00A1497F"/>
    <w:rsid w:val="00A242A6"/>
    <w:rsid w:val="00A2456C"/>
    <w:rsid w:val="00A2657C"/>
    <w:rsid w:val="00A318F4"/>
    <w:rsid w:val="00A51148"/>
    <w:rsid w:val="00A5471E"/>
    <w:rsid w:val="00A56207"/>
    <w:rsid w:val="00A56E14"/>
    <w:rsid w:val="00A64254"/>
    <w:rsid w:val="00A77F65"/>
    <w:rsid w:val="00A80D26"/>
    <w:rsid w:val="00A8278E"/>
    <w:rsid w:val="00A87B4C"/>
    <w:rsid w:val="00A92F0C"/>
    <w:rsid w:val="00A96CCB"/>
    <w:rsid w:val="00AA28AB"/>
    <w:rsid w:val="00AA45ED"/>
    <w:rsid w:val="00AA5103"/>
    <w:rsid w:val="00AB0091"/>
    <w:rsid w:val="00AB15C8"/>
    <w:rsid w:val="00AB51FF"/>
    <w:rsid w:val="00AB5CF6"/>
    <w:rsid w:val="00AB73AE"/>
    <w:rsid w:val="00AC3D32"/>
    <w:rsid w:val="00AD1A67"/>
    <w:rsid w:val="00AD5969"/>
    <w:rsid w:val="00AD5D0C"/>
    <w:rsid w:val="00AE3E63"/>
    <w:rsid w:val="00AE4579"/>
    <w:rsid w:val="00AF0361"/>
    <w:rsid w:val="00AF1EBE"/>
    <w:rsid w:val="00AF29C6"/>
    <w:rsid w:val="00AF3E85"/>
    <w:rsid w:val="00B027E6"/>
    <w:rsid w:val="00B11229"/>
    <w:rsid w:val="00B14E8E"/>
    <w:rsid w:val="00B176B2"/>
    <w:rsid w:val="00B30DD6"/>
    <w:rsid w:val="00B32FC1"/>
    <w:rsid w:val="00B33F20"/>
    <w:rsid w:val="00B345F9"/>
    <w:rsid w:val="00B34FC8"/>
    <w:rsid w:val="00B42CCC"/>
    <w:rsid w:val="00B520CC"/>
    <w:rsid w:val="00B523FD"/>
    <w:rsid w:val="00B60D85"/>
    <w:rsid w:val="00B6540B"/>
    <w:rsid w:val="00B659FC"/>
    <w:rsid w:val="00B6795C"/>
    <w:rsid w:val="00B714BB"/>
    <w:rsid w:val="00B7261E"/>
    <w:rsid w:val="00B842C9"/>
    <w:rsid w:val="00B844E5"/>
    <w:rsid w:val="00B84EC1"/>
    <w:rsid w:val="00B90A04"/>
    <w:rsid w:val="00B9785C"/>
    <w:rsid w:val="00BA0ED8"/>
    <w:rsid w:val="00BB0F86"/>
    <w:rsid w:val="00BB6DF3"/>
    <w:rsid w:val="00BC340F"/>
    <w:rsid w:val="00BD03DE"/>
    <w:rsid w:val="00BD52E7"/>
    <w:rsid w:val="00BE26D2"/>
    <w:rsid w:val="00BE3DE0"/>
    <w:rsid w:val="00BE4F5F"/>
    <w:rsid w:val="00BE7F8D"/>
    <w:rsid w:val="00BF23BA"/>
    <w:rsid w:val="00C11920"/>
    <w:rsid w:val="00C14698"/>
    <w:rsid w:val="00C33B93"/>
    <w:rsid w:val="00C36F22"/>
    <w:rsid w:val="00C416E5"/>
    <w:rsid w:val="00C41D55"/>
    <w:rsid w:val="00C4223C"/>
    <w:rsid w:val="00C43627"/>
    <w:rsid w:val="00C5706E"/>
    <w:rsid w:val="00C66580"/>
    <w:rsid w:val="00C71E47"/>
    <w:rsid w:val="00C72A3D"/>
    <w:rsid w:val="00C763DB"/>
    <w:rsid w:val="00C83324"/>
    <w:rsid w:val="00C83E44"/>
    <w:rsid w:val="00C86CCF"/>
    <w:rsid w:val="00C87537"/>
    <w:rsid w:val="00C917E4"/>
    <w:rsid w:val="00C93113"/>
    <w:rsid w:val="00C94120"/>
    <w:rsid w:val="00C94ADC"/>
    <w:rsid w:val="00C95A88"/>
    <w:rsid w:val="00C97C51"/>
    <w:rsid w:val="00CA6A42"/>
    <w:rsid w:val="00CA7086"/>
    <w:rsid w:val="00CC0A4F"/>
    <w:rsid w:val="00CC1E16"/>
    <w:rsid w:val="00CC62B5"/>
    <w:rsid w:val="00CD2B69"/>
    <w:rsid w:val="00CD7E9D"/>
    <w:rsid w:val="00CE1088"/>
    <w:rsid w:val="00CE3C98"/>
    <w:rsid w:val="00CF1679"/>
    <w:rsid w:val="00CF1C22"/>
    <w:rsid w:val="00CF503E"/>
    <w:rsid w:val="00D01B3D"/>
    <w:rsid w:val="00D022F7"/>
    <w:rsid w:val="00D02953"/>
    <w:rsid w:val="00D02E24"/>
    <w:rsid w:val="00D06E7F"/>
    <w:rsid w:val="00D10383"/>
    <w:rsid w:val="00D1438E"/>
    <w:rsid w:val="00D14509"/>
    <w:rsid w:val="00D1468D"/>
    <w:rsid w:val="00D15A3D"/>
    <w:rsid w:val="00D1682C"/>
    <w:rsid w:val="00D17FA7"/>
    <w:rsid w:val="00D21C28"/>
    <w:rsid w:val="00D22B86"/>
    <w:rsid w:val="00D22F70"/>
    <w:rsid w:val="00D336DC"/>
    <w:rsid w:val="00D357D5"/>
    <w:rsid w:val="00D3796D"/>
    <w:rsid w:val="00D47CDB"/>
    <w:rsid w:val="00D51B68"/>
    <w:rsid w:val="00D57D82"/>
    <w:rsid w:val="00D62DAF"/>
    <w:rsid w:val="00D63F4F"/>
    <w:rsid w:val="00D70AF4"/>
    <w:rsid w:val="00D72D26"/>
    <w:rsid w:val="00D7352A"/>
    <w:rsid w:val="00D7468A"/>
    <w:rsid w:val="00D917F9"/>
    <w:rsid w:val="00D92CE4"/>
    <w:rsid w:val="00D9418C"/>
    <w:rsid w:val="00D946D6"/>
    <w:rsid w:val="00DA48E6"/>
    <w:rsid w:val="00DB01BF"/>
    <w:rsid w:val="00DB56B1"/>
    <w:rsid w:val="00DB5975"/>
    <w:rsid w:val="00DB6057"/>
    <w:rsid w:val="00DB63EE"/>
    <w:rsid w:val="00DB6ED4"/>
    <w:rsid w:val="00DC0578"/>
    <w:rsid w:val="00DC72DD"/>
    <w:rsid w:val="00DD191A"/>
    <w:rsid w:val="00DD2F56"/>
    <w:rsid w:val="00DD46BD"/>
    <w:rsid w:val="00DF02C8"/>
    <w:rsid w:val="00DF2F0F"/>
    <w:rsid w:val="00E00FA1"/>
    <w:rsid w:val="00E054C8"/>
    <w:rsid w:val="00E06B25"/>
    <w:rsid w:val="00E108DF"/>
    <w:rsid w:val="00E21696"/>
    <w:rsid w:val="00E22A99"/>
    <w:rsid w:val="00E24F6C"/>
    <w:rsid w:val="00E27E33"/>
    <w:rsid w:val="00E42133"/>
    <w:rsid w:val="00E44119"/>
    <w:rsid w:val="00E444D4"/>
    <w:rsid w:val="00E46127"/>
    <w:rsid w:val="00E52FDF"/>
    <w:rsid w:val="00E561C6"/>
    <w:rsid w:val="00E6008A"/>
    <w:rsid w:val="00E61029"/>
    <w:rsid w:val="00E73636"/>
    <w:rsid w:val="00E777DC"/>
    <w:rsid w:val="00E83FB7"/>
    <w:rsid w:val="00E853B0"/>
    <w:rsid w:val="00E85994"/>
    <w:rsid w:val="00E9668B"/>
    <w:rsid w:val="00E969D8"/>
    <w:rsid w:val="00EA0347"/>
    <w:rsid w:val="00EA0551"/>
    <w:rsid w:val="00EA770F"/>
    <w:rsid w:val="00EB05C4"/>
    <w:rsid w:val="00EB22D8"/>
    <w:rsid w:val="00EB2412"/>
    <w:rsid w:val="00EB2B0F"/>
    <w:rsid w:val="00EB63BF"/>
    <w:rsid w:val="00EC2EC8"/>
    <w:rsid w:val="00ED08E0"/>
    <w:rsid w:val="00ED1B11"/>
    <w:rsid w:val="00ED1BFA"/>
    <w:rsid w:val="00ED206D"/>
    <w:rsid w:val="00ED4E43"/>
    <w:rsid w:val="00ED54CF"/>
    <w:rsid w:val="00ED5832"/>
    <w:rsid w:val="00EE2C59"/>
    <w:rsid w:val="00EE3945"/>
    <w:rsid w:val="00EE48C2"/>
    <w:rsid w:val="00EE7E48"/>
    <w:rsid w:val="00EF021E"/>
    <w:rsid w:val="00EF3653"/>
    <w:rsid w:val="00EF5A9F"/>
    <w:rsid w:val="00F00416"/>
    <w:rsid w:val="00F0209A"/>
    <w:rsid w:val="00F0674F"/>
    <w:rsid w:val="00F07C0C"/>
    <w:rsid w:val="00F1082E"/>
    <w:rsid w:val="00F11F7D"/>
    <w:rsid w:val="00F17B9F"/>
    <w:rsid w:val="00F209B1"/>
    <w:rsid w:val="00F210E7"/>
    <w:rsid w:val="00F30A4D"/>
    <w:rsid w:val="00F34AB2"/>
    <w:rsid w:val="00F44433"/>
    <w:rsid w:val="00F45694"/>
    <w:rsid w:val="00F466B3"/>
    <w:rsid w:val="00F51ED1"/>
    <w:rsid w:val="00F526E3"/>
    <w:rsid w:val="00F5558B"/>
    <w:rsid w:val="00F625A5"/>
    <w:rsid w:val="00F7307B"/>
    <w:rsid w:val="00F74C42"/>
    <w:rsid w:val="00F934B7"/>
    <w:rsid w:val="00F96B09"/>
    <w:rsid w:val="00F97346"/>
    <w:rsid w:val="00FA6904"/>
    <w:rsid w:val="00FB3292"/>
    <w:rsid w:val="00FB33F2"/>
    <w:rsid w:val="00FB463D"/>
    <w:rsid w:val="00FC089D"/>
    <w:rsid w:val="00FC0E61"/>
    <w:rsid w:val="00FC7D10"/>
    <w:rsid w:val="00FE07D0"/>
    <w:rsid w:val="00FE1B8E"/>
    <w:rsid w:val="00FF5877"/>
    <w:rsid w:val="00FF62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5A113"/>
  <w15:chartTrackingRefBased/>
  <w15:docId w15:val="{D30B25C2-3F6A-4225-96AE-7E38920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7512"/>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noProof/>
      <w:sz w:val="20"/>
      <w:szCs w:val="20"/>
      <w:lang w:val="en-GB" w:eastAsia="en-US"/>
    </w:rPr>
  </w:style>
  <w:style w:type="paragraph" w:styleId="berschrift1">
    <w:name w:val="heading 1"/>
    <w:basedOn w:val="Standard"/>
    <w:next w:val="Standard"/>
    <w:link w:val="berschrift1Zchn"/>
    <w:uiPriority w:val="9"/>
    <w:qFormat/>
    <w:rsid w:val="009544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D7352A"/>
    <w:pPr>
      <w:keepNext/>
      <w:tabs>
        <w:tab w:val="clear" w:pos="1247"/>
        <w:tab w:val="clear" w:pos="1814"/>
        <w:tab w:val="clear" w:pos="2381"/>
        <w:tab w:val="clear" w:pos="2948"/>
        <w:tab w:val="clear" w:pos="3515"/>
      </w:tabs>
      <w:spacing w:before="240" w:after="60"/>
      <w:outlineLvl w:val="1"/>
    </w:pPr>
    <w:rPr>
      <w:rFonts w:ascii="Arial" w:hAnsi="Arial" w:cs="Arial"/>
      <w:b/>
      <w:bCs/>
      <w:i/>
      <w:iCs/>
      <w:noProof w:val="0"/>
      <w:sz w:val="28"/>
      <w:szCs w:val="28"/>
    </w:rPr>
  </w:style>
  <w:style w:type="paragraph" w:styleId="berschrift3">
    <w:name w:val="heading 3"/>
    <w:basedOn w:val="Standard"/>
    <w:next w:val="Standard"/>
    <w:link w:val="berschrift3Zchn"/>
    <w:uiPriority w:val="9"/>
    <w:unhideWhenUsed/>
    <w:qFormat/>
    <w:rsid w:val="0031428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1">
    <w:name w:val="CH1"/>
    <w:basedOn w:val="Standard"/>
    <w:next w:val="CH2"/>
    <w:rsid w:val="00797512"/>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Standard"/>
    <w:next w:val="Normalnumber"/>
    <w:link w:val="CH2Char"/>
    <w:rsid w:val="00797512"/>
    <w:pPr>
      <w:keepNext/>
      <w:keepLines/>
      <w:tabs>
        <w:tab w:val="right" w:pos="851"/>
        <w:tab w:val="left" w:pos="4082"/>
      </w:tabs>
      <w:suppressAutoHyphens/>
      <w:spacing w:before="240" w:after="120"/>
      <w:ind w:left="1247" w:right="284" w:hanging="1247"/>
    </w:pPr>
    <w:rPr>
      <w:b/>
      <w:sz w:val="24"/>
      <w:szCs w:val="24"/>
    </w:rPr>
  </w:style>
  <w:style w:type="paragraph" w:customStyle="1" w:styleId="CH3">
    <w:name w:val="CH3"/>
    <w:basedOn w:val="Standard"/>
    <w:next w:val="Normalnumber"/>
    <w:rsid w:val="00797512"/>
    <w:pPr>
      <w:keepNext/>
      <w:keepLines/>
      <w:tabs>
        <w:tab w:val="right" w:pos="851"/>
        <w:tab w:val="left" w:pos="4082"/>
      </w:tabs>
      <w:suppressAutoHyphens/>
      <w:spacing w:before="240" w:after="120"/>
      <w:ind w:left="1247" w:right="284" w:hanging="1247"/>
    </w:pPr>
    <w:rPr>
      <w:b/>
    </w:rPr>
  </w:style>
  <w:style w:type="paragraph" w:customStyle="1" w:styleId="CH4">
    <w:name w:val="CH4"/>
    <w:basedOn w:val="Standard"/>
    <w:next w:val="Normalnumber"/>
    <w:rsid w:val="00797512"/>
    <w:pPr>
      <w:keepNext/>
      <w:keepLines/>
      <w:tabs>
        <w:tab w:val="right" w:pos="851"/>
        <w:tab w:val="left" w:pos="4082"/>
      </w:tabs>
      <w:suppressAutoHyphens/>
      <w:spacing w:after="120"/>
      <w:ind w:left="1247" w:right="284" w:hanging="1247"/>
    </w:pPr>
    <w:rPr>
      <w:b/>
    </w:rPr>
  </w:style>
  <w:style w:type="paragraph" w:customStyle="1" w:styleId="Normal-pool">
    <w:name w:val="Normal-pool"/>
    <w:link w:val="Normal-poolChar"/>
    <w:qFormat/>
    <w:rsid w:val="0079751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styleId="Funotenzeichen">
    <w:name w:val="footnote reference"/>
    <w:aliases w:val="SUPERS,ftref,16 Point,Superscript 6 Point,(Ref. de nota al pie),number,Footnote Reference Superscript,Footnote Reference S"/>
    <w:basedOn w:val="Absatz-Standardschriftart"/>
    <w:uiPriority w:val="99"/>
    <w:rsid w:val="00797512"/>
    <w:rPr>
      <w:rFonts w:ascii="Times New Roman" w:hAnsi="Times New Roman"/>
      <w:color w:val="auto"/>
      <w:sz w:val="20"/>
      <w:szCs w:val="18"/>
      <w:vertAlign w:val="superscript"/>
    </w:rPr>
  </w:style>
  <w:style w:type="paragraph" w:styleId="Funotentext">
    <w:name w:val="footnote text"/>
    <w:aliases w:val="Geneva 9,Font: Geneva 9,Boston 10,f,DNV-FT,Footnote01,footnote3,text,Geneva,92,Font:,Boston,10,FOOTNOTES,fn,single space,Footnote Text Rail EIS,ft,Footnotes,Footnote ak,fn cafc,Footnotes Char Char,Footnote Text Char Char,fn Char Char,93,1"/>
    <w:basedOn w:val="Standard"/>
    <w:link w:val="FunotentextZchn"/>
    <w:uiPriority w:val="99"/>
    <w:rsid w:val="00797512"/>
    <w:pPr>
      <w:tabs>
        <w:tab w:val="left" w:pos="4082"/>
      </w:tabs>
      <w:spacing w:before="20" w:after="40"/>
      <w:ind w:left="1247"/>
    </w:pPr>
    <w:rPr>
      <w:sz w:val="18"/>
      <w:lang w:val="fr-FR"/>
    </w:rPr>
  </w:style>
  <w:style w:type="character" w:customStyle="1" w:styleId="FunotentextZchn">
    <w:name w:val="Fußnotentext Zchn"/>
    <w:aliases w:val="Geneva 9 Zchn,Font: Geneva 9 Zchn,Boston 10 Zchn,f Zchn,DNV-FT Zchn,Footnote01 Zchn,footnote3 Zchn,text Zchn,Geneva Zchn,92 Zchn,Font: Zchn,Boston Zchn,10 Zchn,FOOTNOTES Zchn,fn Zchn,single space Zchn,Footnote Text Rail EIS Zchn,1 Zchn"/>
    <w:basedOn w:val="Absatz-Standardschriftart"/>
    <w:link w:val="Funotentext"/>
    <w:uiPriority w:val="99"/>
    <w:rsid w:val="00797512"/>
    <w:rPr>
      <w:rFonts w:ascii="Times New Roman" w:eastAsia="Times New Roman" w:hAnsi="Times New Roman" w:cs="Times New Roman"/>
      <w:sz w:val="18"/>
      <w:szCs w:val="20"/>
      <w:lang w:val="fr-FR" w:eastAsia="en-US"/>
    </w:rPr>
  </w:style>
  <w:style w:type="character" w:customStyle="1" w:styleId="NormalnumberChar">
    <w:name w:val="Normal_number Char"/>
    <w:link w:val="Normalnumber"/>
    <w:rsid w:val="00797512"/>
    <w:rPr>
      <w:noProof/>
      <w:lang w:val="en-GB" w:eastAsia="en-US"/>
    </w:rPr>
  </w:style>
  <w:style w:type="numbering" w:customStyle="1" w:styleId="Normallist">
    <w:name w:val="Normal_list"/>
    <w:basedOn w:val="KeineListe"/>
    <w:rsid w:val="00797512"/>
    <w:pPr>
      <w:numPr>
        <w:numId w:val="11"/>
      </w:numPr>
    </w:pPr>
  </w:style>
  <w:style w:type="paragraph" w:customStyle="1" w:styleId="Normalnumber">
    <w:name w:val="Normal_number"/>
    <w:basedOn w:val="Standard"/>
    <w:link w:val="NormalnumberChar"/>
    <w:qFormat/>
    <w:rsid w:val="00797512"/>
    <w:pPr>
      <w:numPr>
        <w:numId w:val="48"/>
      </w:numPr>
      <w:tabs>
        <w:tab w:val="clear" w:pos="1247"/>
        <w:tab w:val="clear" w:pos="1814"/>
        <w:tab w:val="clear" w:pos="2381"/>
        <w:tab w:val="clear" w:pos="2948"/>
        <w:tab w:val="clear" w:pos="3515"/>
        <w:tab w:val="left" w:pos="624"/>
      </w:tabs>
      <w:spacing w:after="120"/>
    </w:pPr>
    <w:rPr>
      <w:rFonts w:asciiTheme="minorHAnsi" w:eastAsiaTheme="minorEastAsia" w:hAnsiTheme="minorHAnsi" w:cstheme="minorBidi"/>
      <w:sz w:val="22"/>
      <w:szCs w:val="22"/>
    </w:rPr>
  </w:style>
  <w:style w:type="paragraph" w:customStyle="1" w:styleId="ZZAnxheader">
    <w:name w:val="ZZ_Anx_header"/>
    <w:basedOn w:val="Standard"/>
    <w:rsid w:val="00797512"/>
    <w:pPr>
      <w:tabs>
        <w:tab w:val="left" w:pos="4082"/>
      </w:tabs>
    </w:pPr>
    <w:rPr>
      <w:b/>
      <w:bCs/>
      <w:sz w:val="28"/>
      <w:szCs w:val="22"/>
    </w:rPr>
  </w:style>
  <w:style w:type="paragraph" w:customStyle="1" w:styleId="ZZAnxtitle">
    <w:name w:val="ZZ_Anx_title"/>
    <w:basedOn w:val="Standard"/>
    <w:rsid w:val="00797512"/>
    <w:pPr>
      <w:tabs>
        <w:tab w:val="left" w:pos="4082"/>
      </w:tabs>
      <w:spacing w:before="360" w:after="120"/>
      <w:ind w:left="1247"/>
    </w:pPr>
    <w:rPr>
      <w:b/>
      <w:bCs/>
      <w:sz w:val="28"/>
      <w:szCs w:val="26"/>
    </w:rPr>
  </w:style>
  <w:style w:type="character" w:customStyle="1" w:styleId="CH2Char">
    <w:name w:val="CH2 Char"/>
    <w:link w:val="CH2"/>
    <w:rsid w:val="00797512"/>
    <w:rPr>
      <w:rFonts w:ascii="Times New Roman" w:eastAsia="Times New Roman" w:hAnsi="Times New Roman" w:cs="Times New Roman"/>
      <w:b/>
      <w:sz w:val="24"/>
      <w:szCs w:val="24"/>
      <w:lang w:val="en-GB" w:eastAsia="en-US"/>
    </w:rPr>
  </w:style>
  <w:style w:type="character" w:customStyle="1" w:styleId="Normal-poolChar">
    <w:name w:val="Normal-pool Char"/>
    <w:link w:val="Normal-pool"/>
    <w:locked/>
    <w:rsid w:val="00797512"/>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9A60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600D"/>
    <w:rPr>
      <w:rFonts w:ascii="Segoe UI" w:eastAsia="Times New Roman" w:hAnsi="Segoe UI" w:cs="Segoe UI"/>
      <w:sz w:val="18"/>
      <w:szCs w:val="18"/>
      <w:lang w:eastAsia="en-US"/>
    </w:rPr>
  </w:style>
  <w:style w:type="paragraph" w:styleId="Listenabsatz">
    <w:name w:val="List Paragraph"/>
    <w:basedOn w:val="Standard"/>
    <w:uiPriority w:val="34"/>
    <w:qFormat/>
    <w:rsid w:val="00EA770F"/>
    <w:pPr>
      <w:tabs>
        <w:tab w:val="clear" w:pos="1247"/>
        <w:tab w:val="clear" w:pos="1814"/>
        <w:tab w:val="clear" w:pos="2381"/>
        <w:tab w:val="clear" w:pos="2948"/>
        <w:tab w:val="clear" w:pos="3515"/>
      </w:tabs>
      <w:ind w:left="720"/>
      <w:contextualSpacing/>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480D16"/>
    <w:pPr>
      <w:tabs>
        <w:tab w:val="clear" w:pos="1247"/>
        <w:tab w:val="clear" w:pos="1814"/>
        <w:tab w:val="clear" w:pos="2381"/>
        <w:tab w:val="clear" w:pos="2948"/>
        <w:tab w:val="clear" w:pos="3515"/>
        <w:tab w:val="center" w:pos="4680"/>
        <w:tab w:val="right" w:pos="9360"/>
      </w:tabs>
    </w:pPr>
  </w:style>
  <w:style w:type="character" w:customStyle="1" w:styleId="KopfzeileZchn">
    <w:name w:val="Kopfzeile Zchn"/>
    <w:basedOn w:val="Absatz-Standardschriftart"/>
    <w:link w:val="Kopfzeile"/>
    <w:uiPriority w:val="99"/>
    <w:rsid w:val="00480D16"/>
    <w:rPr>
      <w:rFonts w:ascii="Times New Roman" w:eastAsia="Times New Roman" w:hAnsi="Times New Roman" w:cs="Times New Roman"/>
      <w:sz w:val="20"/>
      <w:szCs w:val="20"/>
      <w:lang w:eastAsia="en-US"/>
    </w:rPr>
  </w:style>
  <w:style w:type="paragraph" w:styleId="Fuzeile">
    <w:name w:val="footer"/>
    <w:basedOn w:val="Standard"/>
    <w:link w:val="FuzeileZchn"/>
    <w:unhideWhenUsed/>
    <w:rsid w:val="00480D16"/>
    <w:pPr>
      <w:tabs>
        <w:tab w:val="clear" w:pos="1247"/>
        <w:tab w:val="clear" w:pos="1814"/>
        <w:tab w:val="clear" w:pos="2381"/>
        <w:tab w:val="clear" w:pos="2948"/>
        <w:tab w:val="clear" w:pos="3515"/>
        <w:tab w:val="center" w:pos="4680"/>
        <w:tab w:val="right" w:pos="9360"/>
      </w:tabs>
    </w:pPr>
  </w:style>
  <w:style w:type="character" w:customStyle="1" w:styleId="FuzeileZchn">
    <w:name w:val="Fußzeile Zchn"/>
    <w:basedOn w:val="Absatz-Standardschriftart"/>
    <w:link w:val="Fuzeile"/>
    <w:uiPriority w:val="99"/>
    <w:rsid w:val="00480D16"/>
    <w:rPr>
      <w:rFonts w:ascii="Times New Roman" w:eastAsia="Times New Roman" w:hAnsi="Times New Roman" w:cs="Times New Roman"/>
      <w:sz w:val="20"/>
      <w:szCs w:val="20"/>
      <w:lang w:eastAsia="en-US"/>
    </w:rPr>
  </w:style>
  <w:style w:type="character" w:styleId="Kommentarzeichen">
    <w:name w:val="annotation reference"/>
    <w:basedOn w:val="Absatz-Standardschriftart"/>
    <w:uiPriority w:val="99"/>
    <w:semiHidden/>
    <w:unhideWhenUsed/>
    <w:rsid w:val="00165018"/>
    <w:rPr>
      <w:sz w:val="16"/>
      <w:szCs w:val="16"/>
    </w:rPr>
  </w:style>
  <w:style w:type="paragraph" w:styleId="Kommentartext">
    <w:name w:val="annotation text"/>
    <w:basedOn w:val="Standard"/>
    <w:link w:val="KommentartextZchn"/>
    <w:uiPriority w:val="99"/>
    <w:unhideWhenUsed/>
    <w:rsid w:val="00165018"/>
  </w:style>
  <w:style w:type="character" w:customStyle="1" w:styleId="KommentartextZchn">
    <w:name w:val="Kommentartext Zchn"/>
    <w:basedOn w:val="Absatz-Standardschriftart"/>
    <w:link w:val="Kommentartext"/>
    <w:uiPriority w:val="99"/>
    <w:rsid w:val="00165018"/>
    <w:rPr>
      <w:rFonts w:ascii="Times New Roman" w:eastAsia="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165018"/>
    <w:rPr>
      <w:b/>
      <w:bCs/>
    </w:rPr>
  </w:style>
  <w:style w:type="character" w:customStyle="1" w:styleId="KommentarthemaZchn">
    <w:name w:val="Kommentarthema Zchn"/>
    <w:basedOn w:val="KommentartextZchn"/>
    <w:link w:val="Kommentarthema"/>
    <w:uiPriority w:val="99"/>
    <w:semiHidden/>
    <w:rsid w:val="00165018"/>
    <w:rPr>
      <w:rFonts w:ascii="Times New Roman" w:eastAsia="Times New Roman" w:hAnsi="Times New Roman" w:cs="Times New Roman"/>
      <w:b/>
      <w:bCs/>
      <w:sz w:val="20"/>
      <w:szCs w:val="20"/>
      <w:lang w:eastAsia="en-US"/>
    </w:rPr>
  </w:style>
  <w:style w:type="paragraph" w:customStyle="1" w:styleId="MediumList1-Accent61">
    <w:name w:val="Medium List 1 - Accent 61"/>
    <w:basedOn w:val="Standard"/>
    <w:uiPriority w:val="34"/>
    <w:qFormat/>
    <w:rsid w:val="00A92F0C"/>
    <w:pPr>
      <w:tabs>
        <w:tab w:val="clear" w:pos="1247"/>
        <w:tab w:val="clear" w:pos="1814"/>
        <w:tab w:val="clear" w:pos="2381"/>
        <w:tab w:val="clear" w:pos="2948"/>
        <w:tab w:val="clear" w:pos="3515"/>
      </w:tabs>
      <w:ind w:left="720"/>
      <w:contextualSpacing/>
    </w:pPr>
    <w:rPr>
      <w:sz w:val="24"/>
      <w:szCs w:val="24"/>
    </w:rPr>
  </w:style>
  <w:style w:type="character" w:styleId="Hyperlink">
    <w:name w:val="Hyperlink"/>
    <w:uiPriority w:val="99"/>
    <w:unhideWhenUsed/>
    <w:rsid w:val="00A92F0C"/>
    <w:rPr>
      <w:color w:val="0563C1"/>
      <w:u w:val="single"/>
    </w:rPr>
  </w:style>
  <w:style w:type="paragraph" w:styleId="berarbeitung">
    <w:name w:val="Revision"/>
    <w:hidden/>
    <w:uiPriority w:val="99"/>
    <w:semiHidden/>
    <w:rsid w:val="00B34FC8"/>
    <w:pPr>
      <w:spacing w:after="0" w:line="240" w:lineRule="auto"/>
    </w:pPr>
    <w:rPr>
      <w:rFonts w:ascii="Times New Roman" w:eastAsia="Times New Roman" w:hAnsi="Times New Roman" w:cs="Times New Roman"/>
      <w:sz w:val="20"/>
      <w:szCs w:val="20"/>
      <w:lang w:eastAsia="en-US"/>
    </w:rPr>
  </w:style>
  <w:style w:type="table" w:styleId="Tabellenraster">
    <w:name w:val="Table Grid"/>
    <w:basedOn w:val="NormaleTabelle"/>
    <w:uiPriority w:val="39"/>
    <w:rsid w:val="00E2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C2EC8"/>
    <w:rPr>
      <w:color w:val="954F72" w:themeColor="followedHyperlink"/>
      <w:u w:val="single"/>
    </w:rPr>
  </w:style>
  <w:style w:type="character" w:customStyle="1" w:styleId="berschrift2Zchn">
    <w:name w:val="Überschrift 2 Zchn"/>
    <w:basedOn w:val="Absatz-Standardschriftart"/>
    <w:link w:val="berschrift2"/>
    <w:rsid w:val="00D7352A"/>
    <w:rPr>
      <w:rFonts w:ascii="Arial" w:eastAsia="Times New Roman" w:hAnsi="Arial" w:cs="Arial"/>
      <w:b/>
      <w:bCs/>
      <w:i/>
      <w:iCs/>
      <w:sz w:val="28"/>
      <w:szCs w:val="28"/>
      <w:lang w:val="en-GB" w:eastAsia="en-US"/>
    </w:rPr>
  </w:style>
  <w:style w:type="paragraph" w:styleId="Titel">
    <w:name w:val="Title"/>
    <w:basedOn w:val="Standard"/>
    <w:link w:val="TitelZchn"/>
    <w:autoRedefine/>
    <w:qFormat/>
    <w:rsid w:val="00D7352A"/>
    <w:pPr>
      <w:shd w:val="clear" w:color="auto" w:fill="FFFFFF"/>
      <w:tabs>
        <w:tab w:val="clear" w:pos="1247"/>
        <w:tab w:val="clear" w:pos="1814"/>
        <w:tab w:val="clear" w:pos="2381"/>
        <w:tab w:val="clear" w:pos="2948"/>
        <w:tab w:val="clear" w:pos="3515"/>
      </w:tabs>
      <w:spacing w:before="240" w:after="240"/>
      <w:ind w:left="709" w:right="562"/>
      <w:outlineLvl w:val="0"/>
    </w:pPr>
    <w:rPr>
      <w:b/>
      <w:bCs/>
      <w:noProof w:val="0"/>
      <w:kern w:val="28"/>
      <w:sz w:val="28"/>
      <w:szCs w:val="28"/>
    </w:rPr>
  </w:style>
  <w:style w:type="character" w:customStyle="1" w:styleId="TitelZchn">
    <w:name w:val="Titel Zchn"/>
    <w:basedOn w:val="Absatz-Standardschriftart"/>
    <w:link w:val="Titel"/>
    <w:rsid w:val="00D7352A"/>
    <w:rPr>
      <w:rFonts w:ascii="Times New Roman" w:eastAsia="Times New Roman" w:hAnsi="Times New Roman" w:cs="Times New Roman"/>
      <w:b/>
      <w:bCs/>
      <w:kern w:val="28"/>
      <w:sz w:val="28"/>
      <w:szCs w:val="28"/>
      <w:shd w:val="clear" w:color="auto" w:fill="FFFFFF"/>
      <w:lang w:val="en-GB" w:eastAsia="en-US"/>
    </w:rPr>
  </w:style>
  <w:style w:type="character" w:styleId="Seitenzahl">
    <w:name w:val="page number"/>
    <w:basedOn w:val="Absatz-Standardschriftart"/>
    <w:rsid w:val="00D7352A"/>
  </w:style>
  <w:style w:type="character" w:customStyle="1" w:styleId="berschrift1Zchn">
    <w:name w:val="Überschrift 1 Zchn"/>
    <w:basedOn w:val="Absatz-Standardschriftart"/>
    <w:link w:val="berschrift1"/>
    <w:uiPriority w:val="9"/>
    <w:rsid w:val="0095448F"/>
    <w:rPr>
      <w:rFonts w:asciiTheme="majorHAnsi" w:eastAsiaTheme="majorEastAsia" w:hAnsiTheme="majorHAnsi" w:cstheme="majorBidi"/>
      <w:noProof/>
      <w:color w:val="2F5496" w:themeColor="accent1" w:themeShade="BF"/>
      <w:sz w:val="32"/>
      <w:szCs w:val="32"/>
      <w:lang w:val="en-GB" w:eastAsia="en-US"/>
    </w:rPr>
  </w:style>
  <w:style w:type="paragraph" w:styleId="Inhaltsverzeichnisberschrift">
    <w:name w:val="TOC Heading"/>
    <w:basedOn w:val="berschrift1"/>
    <w:next w:val="Standard"/>
    <w:uiPriority w:val="39"/>
    <w:unhideWhenUsed/>
    <w:qFormat/>
    <w:rsid w:val="0095448F"/>
    <w:pPr>
      <w:tabs>
        <w:tab w:val="clear" w:pos="1247"/>
        <w:tab w:val="clear" w:pos="1814"/>
        <w:tab w:val="clear" w:pos="2381"/>
        <w:tab w:val="clear" w:pos="2948"/>
        <w:tab w:val="clear" w:pos="3515"/>
      </w:tabs>
      <w:spacing w:line="259" w:lineRule="auto"/>
      <w:outlineLvl w:val="9"/>
    </w:pPr>
    <w:rPr>
      <w:noProof w:val="0"/>
      <w:lang w:val="en-US"/>
    </w:rPr>
  </w:style>
  <w:style w:type="paragraph" w:styleId="Verzeichnis2">
    <w:name w:val="toc 2"/>
    <w:basedOn w:val="Standard"/>
    <w:next w:val="Standard"/>
    <w:autoRedefine/>
    <w:uiPriority w:val="39"/>
    <w:unhideWhenUsed/>
    <w:rsid w:val="0095448F"/>
    <w:pPr>
      <w:tabs>
        <w:tab w:val="clear" w:pos="1247"/>
        <w:tab w:val="clear" w:pos="1814"/>
        <w:tab w:val="clear" w:pos="2381"/>
        <w:tab w:val="clear" w:pos="2948"/>
        <w:tab w:val="clear" w:pos="3515"/>
      </w:tabs>
      <w:spacing w:after="100" w:line="259" w:lineRule="auto"/>
      <w:ind w:left="220"/>
    </w:pPr>
    <w:rPr>
      <w:rFonts w:asciiTheme="minorHAnsi" w:eastAsiaTheme="minorEastAsia" w:hAnsiTheme="minorHAnsi"/>
      <w:noProof w:val="0"/>
      <w:sz w:val="22"/>
      <w:szCs w:val="22"/>
      <w:lang w:val="en-US"/>
    </w:rPr>
  </w:style>
  <w:style w:type="paragraph" w:styleId="Verzeichnis1">
    <w:name w:val="toc 1"/>
    <w:basedOn w:val="Standard"/>
    <w:next w:val="Standard"/>
    <w:autoRedefine/>
    <w:uiPriority w:val="39"/>
    <w:unhideWhenUsed/>
    <w:rsid w:val="001D3343"/>
    <w:pPr>
      <w:tabs>
        <w:tab w:val="clear" w:pos="1247"/>
        <w:tab w:val="clear" w:pos="1814"/>
        <w:tab w:val="clear" w:pos="2381"/>
        <w:tab w:val="clear" w:pos="2948"/>
        <w:tab w:val="clear" w:pos="3515"/>
      </w:tabs>
      <w:spacing w:after="100" w:line="259" w:lineRule="auto"/>
    </w:pPr>
    <w:rPr>
      <w:rFonts w:asciiTheme="minorHAnsi" w:eastAsiaTheme="minorEastAsia" w:hAnsiTheme="minorHAnsi"/>
      <w:noProof w:val="0"/>
      <w:sz w:val="22"/>
      <w:szCs w:val="22"/>
      <w:lang w:val="en-US"/>
    </w:rPr>
  </w:style>
  <w:style w:type="paragraph" w:styleId="Verzeichnis3">
    <w:name w:val="toc 3"/>
    <w:basedOn w:val="Standard"/>
    <w:next w:val="Standard"/>
    <w:autoRedefine/>
    <w:uiPriority w:val="39"/>
    <w:unhideWhenUsed/>
    <w:rsid w:val="0095448F"/>
    <w:pPr>
      <w:tabs>
        <w:tab w:val="clear" w:pos="1247"/>
        <w:tab w:val="clear" w:pos="1814"/>
        <w:tab w:val="clear" w:pos="2381"/>
        <w:tab w:val="clear" w:pos="2948"/>
        <w:tab w:val="clear" w:pos="3515"/>
      </w:tabs>
      <w:spacing w:after="100" w:line="259" w:lineRule="auto"/>
      <w:ind w:left="440"/>
    </w:pPr>
    <w:rPr>
      <w:rFonts w:asciiTheme="minorHAnsi" w:eastAsiaTheme="minorEastAsia" w:hAnsiTheme="minorHAnsi"/>
      <w:noProof w:val="0"/>
      <w:sz w:val="22"/>
      <w:szCs w:val="22"/>
      <w:lang w:val="en-US"/>
    </w:rPr>
  </w:style>
  <w:style w:type="character" w:customStyle="1" w:styleId="berschrift3Zchn">
    <w:name w:val="Überschrift 3 Zchn"/>
    <w:basedOn w:val="Absatz-Standardschriftart"/>
    <w:link w:val="berschrift3"/>
    <w:uiPriority w:val="9"/>
    <w:rsid w:val="0031428A"/>
    <w:rPr>
      <w:rFonts w:asciiTheme="majorHAnsi" w:eastAsiaTheme="majorEastAsia" w:hAnsiTheme="majorHAnsi" w:cstheme="majorBidi"/>
      <w:noProof/>
      <w:color w:val="1F3763" w:themeColor="accent1" w:themeShade="7F"/>
      <w:sz w:val="24"/>
      <w:szCs w:val="24"/>
      <w:lang w:val="en-GB" w:eastAsia="en-US"/>
    </w:rPr>
  </w:style>
  <w:style w:type="paragraph" w:styleId="KeinLeerraum">
    <w:name w:val="No Spacing"/>
    <w:uiPriority w:val="1"/>
    <w:qFormat/>
    <w:rsid w:val="006515DE"/>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noProof/>
      <w:sz w:val="20"/>
      <w:szCs w:val="20"/>
      <w:lang w:val="en-GB" w:eastAsia="en-US"/>
    </w:rPr>
  </w:style>
  <w:style w:type="paragraph" w:styleId="StandardWeb">
    <w:name w:val="Normal (Web)"/>
    <w:basedOn w:val="Standard"/>
    <w:uiPriority w:val="99"/>
    <w:unhideWhenUsed/>
    <w:rsid w:val="002D732B"/>
    <w:pPr>
      <w:tabs>
        <w:tab w:val="clear" w:pos="1247"/>
        <w:tab w:val="clear" w:pos="1814"/>
        <w:tab w:val="clear" w:pos="2381"/>
        <w:tab w:val="clear" w:pos="2948"/>
        <w:tab w:val="clear" w:pos="3515"/>
      </w:tabs>
      <w:spacing w:before="100" w:beforeAutospacing="1" w:after="100" w:afterAutospacing="1"/>
    </w:pPr>
    <w:rPr>
      <w:noProof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97">
      <w:bodyDiv w:val="1"/>
      <w:marLeft w:val="0"/>
      <w:marRight w:val="0"/>
      <w:marTop w:val="0"/>
      <w:marBottom w:val="0"/>
      <w:divBdr>
        <w:top w:val="none" w:sz="0" w:space="0" w:color="auto"/>
        <w:left w:val="none" w:sz="0" w:space="0" w:color="auto"/>
        <w:bottom w:val="none" w:sz="0" w:space="0" w:color="auto"/>
        <w:right w:val="none" w:sz="0" w:space="0" w:color="auto"/>
      </w:divBdr>
    </w:div>
    <w:div w:id="20985149">
      <w:bodyDiv w:val="1"/>
      <w:marLeft w:val="0"/>
      <w:marRight w:val="0"/>
      <w:marTop w:val="0"/>
      <w:marBottom w:val="0"/>
      <w:divBdr>
        <w:top w:val="none" w:sz="0" w:space="0" w:color="auto"/>
        <w:left w:val="none" w:sz="0" w:space="0" w:color="auto"/>
        <w:bottom w:val="none" w:sz="0" w:space="0" w:color="auto"/>
        <w:right w:val="none" w:sz="0" w:space="0" w:color="auto"/>
      </w:divBdr>
      <w:divsChild>
        <w:div w:id="1367756115">
          <w:marLeft w:val="0"/>
          <w:marRight w:val="0"/>
          <w:marTop w:val="0"/>
          <w:marBottom w:val="0"/>
          <w:divBdr>
            <w:top w:val="none" w:sz="0" w:space="0" w:color="auto"/>
            <w:left w:val="none" w:sz="0" w:space="0" w:color="auto"/>
            <w:bottom w:val="none" w:sz="0" w:space="0" w:color="auto"/>
            <w:right w:val="none" w:sz="0" w:space="0" w:color="auto"/>
          </w:divBdr>
          <w:divsChild>
            <w:div w:id="1801918411">
              <w:marLeft w:val="0"/>
              <w:marRight w:val="0"/>
              <w:marTop w:val="0"/>
              <w:marBottom w:val="0"/>
              <w:divBdr>
                <w:top w:val="none" w:sz="0" w:space="0" w:color="auto"/>
                <w:left w:val="none" w:sz="0" w:space="0" w:color="auto"/>
                <w:bottom w:val="none" w:sz="0" w:space="0" w:color="auto"/>
                <w:right w:val="none" w:sz="0" w:space="0" w:color="auto"/>
              </w:divBdr>
              <w:divsChild>
                <w:div w:id="15736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5411">
      <w:bodyDiv w:val="1"/>
      <w:marLeft w:val="0"/>
      <w:marRight w:val="0"/>
      <w:marTop w:val="0"/>
      <w:marBottom w:val="0"/>
      <w:divBdr>
        <w:top w:val="none" w:sz="0" w:space="0" w:color="auto"/>
        <w:left w:val="none" w:sz="0" w:space="0" w:color="auto"/>
        <w:bottom w:val="none" w:sz="0" w:space="0" w:color="auto"/>
        <w:right w:val="none" w:sz="0" w:space="0" w:color="auto"/>
      </w:divBdr>
      <w:divsChild>
        <w:div w:id="686715158">
          <w:marLeft w:val="0"/>
          <w:marRight w:val="0"/>
          <w:marTop w:val="0"/>
          <w:marBottom w:val="0"/>
          <w:divBdr>
            <w:top w:val="none" w:sz="0" w:space="0" w:color="auto"/>
            <w:left w:val="none" w:sz="0" w:space="0" w:color="auto"/>
            <w:bottom w:val="none" w:sz="0" w:space="0" w:color="auto"/>
            <w:right w:val="none" w:sz="0" w:space="0" w:color="auto"/>
          </w:divBdr>
          <w:divsChild>
            <w:div w:id="7173696">
              <w:marLeft w:val="0"/>
              <w:marRight w:val="0"/>
              <w:marTop w:val="0"/>
              <w:marBottom w:val="0"/>
              <w:divBdr>
                <w:top w:val="none" w:sz="0" w:space="0" w:color="auto"/>
                <w:left w:val="none" w:sz="0" w:space="0" w:color="auto"/>
                <w:bottom w:val="none" w:sz="0" w:space="0" w:color="auto"/>
                <w:right w:val="none" w:sz="0" w:space="0" w:color="auto"/>
              </w:divBdr>
              <w:divsChild>
                <w:div w:id="19564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853">
      <w:bodyDiv w:val="1"/>
      <w:marLeft w:val="0"/>
      <w:marRight w:val="0"/>
      <w:marTop w:val="0"/>
      <w:marBottom w:val="0"/>
      <w:divBdr>
        <w:top w:val="none" w:sz="0" w:space="0" w:color="auto"/>
        <w:left w:val="none" w:sz="0" w:space="0" w:color="auto"/>
        <w:bottom w:val="none" w:sz="0" w:space="0" w:color="auto"/>
        <w:right w:val="none" w:sz="0" w:space="0" w:color="auto"/>
      </w:divBdr>
    </w:div>
    <w:div w:id="762724803">
      <w:bodyDiv w:val="1"/>
      <w:marLeft w:val="0"/>
      <w:marRight w:val="0"/>
      <w:marTop w:val="0"/>
      <w:marBottom w:val="0"/>
      <w:divBdr>
        <w:top w:val="none" w:sz="0" w:space="0" w:color="auto"/>
        <w:left w:val="none" w:sz="0" w:space="0" w:color="auto"/>
        <w:bottom w:val="none" w:sz="0" w:space="0" w:color="auto"/>
        <w:right w:val="none" w:sz="0" w:space="0" w:color="auto"/>
      </w:divBdr>
      <w:divsChild>
        <w:div w:id="1624968254">
          <w:marLeft w:val="0"/>
          <w:marRight w:val="0"/>
          <w:marTop w:val="0"/>
          <w:marBottom w:val="0"/>
          <w:divBdr>
            <w:top w:val="none" w:sz="0" w:space="0" w:color="auto"/>
            <w:left w:val="none" w:sz="0" w:space="0" w:color="auto"/>
            <w:bottom w:val="none" w:sz="0" w:space="0" w:color="auto"/>
            <w:right w:val="none" w:sz="0" w:space="0" w:color="auto"/>
          </w:divBdr>
        </w:div>
      </w:divsChild>
    </w:div>
    <w:div w:id="789973235">
      <w:bodyDiv w:val="1"/>
      <w:marLeft w:val="0"/>
      <w:marRight w:val="0"/>
      <w:marTop w:val="0"/>
      <w:marBottom w:val="0"/>
      <w:divBdr>
        <w:top w:val="none" w:sz="0" w:space="0" w:color="auto"/>
        <w:left w:val="none" w:sz="0" w:space="0" w:color="auto"/>
        <w:bottom w:val="none" w:sz="0" w:space="0" w:color="auto"/>
        <w:right w:val="none" w:sz="0" w:space="0" w:color="auto"/>
      </w:divBdr>
      <w:divsChild>
        <w:div w:id="1064135175">
          <w:marLeft w:val="0"/>
          <w:marRight w:val="0"/>
          <w:marTop w:val="0"/>
          <w:marBottom w:val="0"/>
          <w:divBdr>
            <w:top w:val="none" w:sz="0" w:space="0" w:color="auto"/>
            <w:left w:val="none" w:sz="0" w:space="0" w:color="auto"/>
            <w:bottom w:val="none" w:sz="0" w:space="0" w:color="auto"/>
            <w:right w:val="none" w:sz="0" w:space="0" w:color="auto"/>
          </w:divBdr>
          <w:divsChild>
            <w:div w:id="364259135">
              <w:marLeft w:val="0"/>
              <w:marRight w:val="0"/>
              <w:marTop w:val="0"/>
              <w:marBottom w:val="0"/>
              <w:divBdr>
                <w:top w:val="none" w:sz="0" w:space="0" w:color="auto"/>
                <w:left w:val="none" w:sz="0" w:space="0" w:color="auto"/>
                <w:bottom w:val="none" w:sz="0" w:space="0" w:color="auto"/>
                <w:right w:val="none" w:sz="0" w:space="0" w:color="auto"/>
              </w:divBdr>
              <w:divsChild>
                <w:div w:id="332612373">
                  <w:marLeft w:val="0"/>
                  <w:marRight w:val="0"/>
                  <w:marTop w:val="0"/>
                  <w:marBottom w:val="0"/>
                  <w:divBdr>
                    <w:top w:val="none" w:sz="0" w:space="0" w:color="auto"/>
                    <w:left w:val="none" w:sz="0" w:space="0" w:color="auto"/>
                    <w:bottom w:val="none" w:sz="0" w:space="0" w:color="auto"/>
                    <w:right w:val="none" w:sz="0" w:space="0" w:color="auto"/>
                  </w:divBdr>
                  <w:divsChild>
                    <w:div w:id="12143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3433">
      <w:bodyDiv w:val="1"/>
      <w:marLeft w:val="0"/>
      <w:marRight w:val="0"/>
      <w:marTop w:val="0"/>
      <w:marBottom w:val="0"/>
      <w:divBdr>
        <w:top w:val="none" w:sz="0" w:space="0" w:color="auto"/>
        <w:left w:val="none" w:sz="0" w:space="0" w:color="auto"/>
        <w:bottom w:val="none" w:sz="0" w:space="0" w:color="auto"/>
        <w:right w:val="none" w:sz="0" w:space="0" w:color="auto"/>
      </w:divBdr>
      <w:divsChild>
        <w:div w:id="1600260568">
          <w:marLeft w:val="0"/>
          <w:marRight w:val="0"/>
          <w:marTop w:val="0"/>
          <w:marBottom w:val="0"/>
          <w:divBdr>
            <w:top w:val="none" w:sz="0" w:space="0" w:color="auto"/>
            <w:left w:val="none" w:sz="0" w:space="0" w:color="auto"/>
            <w:bottom w:val="none" w:sz="0" w:space="0" w:color="auto"/>
            <w:right w:val="none" w:sz="0" w:space="0" w:color="auto"/>
          </w:divBdr>
          <w:divsChild>
            <w:div w:id="1098528117">
              <w:marLeft w:val="0"/>
              <w:marRight w:val="0"/>
              <w:marTop w:val="0"/>
              <w:marBottom w:val="0"/>
              <w:divBdr>
                <w:top w:val="none" w:sz="0" w:space="0" w:color="auto"/>
                <w:left w:val="none" w:sz="0" w:space="0" w:color="auto"/>
                <w:bottom w:val="none" w:sz="0" w:space="0" w:color="auto"/>
                <w:right w:val="none" w:sz="0" w:space="0" w:color="auto"/>
              </w:divBdr>
              <w:divsChild>
                <w:div w:id="13781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316">
      <w:bodyDiv w:val="1"/>
      <w:marLeft w:val="0"/>
      <w:marRight w:val="0"/>
      <w:marTop w:val="0"/>
      <w:marBottom w:val="0"/>
      <w:divBdr>
        <w:top w:val="none" w:sz="0" w:space="0" w:color="auto"/>
        <w:left w:val="none" w:sz="0" w:space="0" w:color="auto"/>
        <w:bottom w:val="none" w:sz="0" w:space="0" w:color="auto"/>
        <w:right w:val="none" w:sz="0" w:space="0" w:color="auto"/>
      </w:divBdr>
      <w:divsChild>
        <w:div w:id="493305555">
          <w:marLeft w:val="0"/>
          <w:marRight w:val="0"/>
          <w:marTop w:val="0"/>
          <w:marBottom w:val="0"/>
          <w:divBdr>
            <w:top w:val="none" w:sz="0" w:space="0" w:color="auto"/>
            <w:left w:val="none" w:sz="0" w:space="0" w:color="auto"/>
            <w:bottom w:val="none" w:sz="0" w:space="0" w:color="auto"/>
            <w:right w:val="none" w:sz="0" w:space="0" w:color="auto"/>
          </w:divBdr>
          <w:divsChild>
            <w:div w:id="579098544">
              <w:marLeft w:val="0"/>
              <w:marRight w:val="0"/>
              <w:marTop w:val="0"/>
              <w:marBottom w:val="0"/>
              <w:divBdr>
                <w:top w:val="none" w:sz="0" w:space="0" w:color="auto"/>
                <w:left w:val="none" w:sz="0" w:space="0" w:color="auto"/>
                <w:bottom w:val="none" w:sz="0" w:space="0" w:color="auto"/>
                <w:right w:val="none" w:sz="0" w:space="0" w:color="auto"/>
              </w:divBdr>
              <w:divsChild>
                <w:div w:id="15035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900">
      <w:bodyDiv w:val="1"/>
      <w:marLeft w:val="0"/>
      <w:marRight w:val="0"/>
      <w:marTop w:val="0"/>
      <w:marBottom w:val="0"/>
      <w:divBdr>
        <w:top w:val="none" w:sz="0" w:space="0" w:color="auto"/>
        <w:left w:val="none" w:sz="0" w:space="0" w:color="auto"/>
        <w:bottom w:val="none" w:sz="0" w:space="0" w:color="auto"/>
        <w:right w:val="none" w:sz="0" w:space="0" w:color="auto"/>
      </w:divBdr>
    </w:div>
    <w:div w:id="1569346204">
      <w:bodyDiv w:val="1"/>
      <w:marLeft w:val="0"/>
      <w:marRight w:val="0"/>
      <w:marTop w:val="0"/>
      <w:marBottom w:val="0"/>
      <w:divBdr>
        <w:top w:val="none" w:sz="0" w:space="0" w:color="auto"/>
        <w:left w:val="none" w:sz="0" w:space="0" w:color="auto"/>
        <w:bottom w:val="none" w:sz="0" w:space="0" w:color="auto"/>
        <w:right w:val="none" w:sz="0" w:space="0" w:color="auto"/>
      </w:divBdr>
    </w:div>
    <w:div w:id="2094622593">
      <w:bodyDiv w:val="1"/>
      <w:marLeft w:val="0"/>
      <w:marRight w:val="0"/>
      <w:marTop w:val="0"/>
      <w:marBottom w:val="0"/>
      <w:divBdr>
        <w:top w:val="none" w:sz="0" w:space="0" w:color="auto"/>
        <w:left w:val="none" w:sz="0" w:space="0" w:color="auto"/>
        <w:bottom w:val="none" w:sz="0" w:space="0" w:color="auto"/>
        <w:right w:val="none" w:sz="0" w:space="0" w:color="auto"/>
      </w:divBdr>
      <w:divsChild>
        <w:div w:id="647902682">
          <w:marLeft w:val="0"/>
          <w:marRight w:val="0"/>
          <w:marTop w:val="0"/>
          <w:marBottom w:val="0"/>
          <w:divBdr>
            <w:top w:val="none" w:sz="0" w:space="0" w:color="auto"/>
            <w:left w:val="none" w:sz="0" w:space="0" w:color="auto"/>
            <w:bottom w:val="none" w:sz="0" w:space="0" w:color="auto"/>
            <w:right w:val="none" w:sz="0" w:space="0" w:color="auto"/>
          </w:divBdr>
          <w:divsChild>
            <w:div w:id="605620756">
              <w:marLeft w:val="0"/>
              <w:marRight w:val="0"/>
              <w:marTop w:val="0"/>
              <w:marBottom w:val="0"/>
              <w:divBdr>
                <w:top w:val="none" w:sz="0" w:space="0" w:color="auto"/>
                <w:left w:val="none" w:sz="0" w:space="0" w:color="auto"/>
                <w:bottom w:val="none" w:sz="0" w:space="0" w:color="auto"/>
                <w:right w:val="none" w:sz="0" w:space="0" w:color="auto"/>
              </w:divBdr>
              <w:divsChild>
                <w:div w:id="9879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6319">
      <w:bodyDiv w:val="1"/>
      <w:marLeft w:val="0"/>
      <w:marRight w:val="0"/>
      <w:marTop w:val="0"/>
      <w:marBottom w:val="0"/>
      <w:divBdr>
        <w:top w:val="none" w:sz="0" w:space="0" w:color="auto"/>
        <w:left w:val="none" w:sz="0" w:space="0" w:color="auto"/>
        <w:bottom w:val="none" w:sz="0" w:space="0" w:color="auto"/>
        <w:right w:val="none" w:sz="0" w:space="0" w:color="auto"/>
      </w:divBdr>
      <w:divsChild>
        <w:div w:id="921136189">
          <w:marLeft w:val="0"/>
          <w:marRight w:val="0"/>
          <w:marTop w:val="0"/>
          <w:marBottom w:val="0"/>
          <w:divBdr>
            <w:top w:val="none" w:sz="0" w:space="0" w:color="auto"/>
            <w:left w:val="none" w:sz="0" w:space="0" w:color="auto"/>
            <w:bottom w:val="none" w:sz="0" w:space="0" w:color="auto"/>
            <w:right w:val="none" w:sz="0" w:space="0" w:color="auto"/>
          </w:divBdr>
          <w:divsChild>
            <w:div w:id="1162696228">
              <w:marLeft w:val="0"/>
              <w:marRight w:val="0"/>
              <w:marTop w:val="0"/>
              <w:marBottom w:val="0"/>
              <w:divBdr>
                <w:top w:val="none" w:sz="0" w:space="0" w:color="auto"/>
                <w:left w:val="none" w:sz="0" w:space="0" w:color="auto"/>
                <w:bottom w:val="none" w:sz="0" w:space="0" w:color="auto"/>
                <w:right w:val="none" w:sz="0" w:space="0" w:color="auto"/>
              </w:divBdr>
              <w:divsChild>
                <w:div w:id="3178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aicm.org/Portals/12/documents/meetings/IP3/stakeholders/NGO_Information-On-IoC-criteria_Update30Se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ADE2-7782-DF40-AA93-C9169D1E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9349</Words>
  <Characters>58904</Characters>
  <Application>Microsoft Office Word</Application>
  <DocSecurity>0</DocSecurity>
  <Lines>490</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UNOG</Company>
  <LinksUpToDate>false</LinksUpToDate>
  <CharactersWithSpaces>68117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Todorovic</dc:creator>
  <cp:keywords/>
  <dc:description/>
  <cp:lastModifiedBy>Anna Holthaus</cp:lastModifiedBy>
  <cp:revision>15</cp:revision>
  <cp:lastPrinted>2019-12-18T14:10:00Z</cp:lastPrinted>
  <dcterms:created xsi:type="dcterms:W3CDTF">2020-02-26T14:56:00Z</dcterms:created>
  <dcterms:modified xsi:type="dcterms:W3CDTF">2020-03-11T10:11:00Z</dcterms:modified>
</cp:coreProperties>
</file>